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FFE4D" w14:textId="77777777" w:rsidR="00C25141" w:rsidRDefault="0096775C" w:rsidP="00FB0D35">
      <w:pPr>
        <w:spacing w:line="480" w:lineRule="auto"/>
        <w:rPr>
          <w:b/>
        </w:rPr>
      </w:pPr>
      <w:r>
        <w:rPr>
          <w:b/>
        </w:rPr>
        <w:t>File Name: A</w:t>
      </w:r>
      <w:r w:rsidR="00C25141">
        <w:rPr>
          <w:b/>
        </w:rPr>
        <w:t>9-10P High School Should Not Participate</w:t>
      </w:r>
    </w:p>
    <w:p w14:paraId="62FB8E76" w14:textId="77777777" w:rsidR="00FB0D35" w:rsidRPr="00645249" w:rsidRDefault="003235A5" w:rsidP="00FB0D35">
      <w:pPr>
        <w:spacing w:line="480" w:lineRule="auto"/>
        <w:rPr>
          <w:b/>
        </w:rPr>
      </w:pPr>
      <w:r>
        <w:rPr>
          <w:b/>
        </w:rPr>
        <w:t>Opinion/</w:t>
      </w:r>
      <w:r w:rsidR="00FB0D35" w:rsidRPr="00645249">
        <w:rPr>
          <w:b/>
        </w:rPr>
        <w:t xml:space="preserve">Argument   </w:t>
      </w:r>
    </w:p>
    <w:p w14:paraId="67953170" w14:textId="77777777" w:rsidR="003235A5" w:rsidRDefault="003235A5" w:rsidP="00FB0D35">
      <w:pPr>
        <w:spacing w:line="480" w:lineRule="auto"/>
        <w:rPr>
          <w:b/>
        </w:rPr>
      </w:pPr>
      <w:r>
        <w:rPr>
          <w:b/>
        </w:rPr>
        <w:t>Grade 9-10</w:t>
      </w:r>
    </w:p>
    <w:p w14:paraId="61967718" w14:textId="77777777" w:rsidR="00FB0D35" w:rsidRPr="00645249" w:rsidRDefault="00FB0D35" w:rsidP="00FB0D35">
      <w:pPr>
        <w:numPr>
          <w:ins w:id="0" w:author="Farren Liben" w:date="2013-07-23T13:42:00Z"/>
        </w:numPr>
        <w:spacing w:line="480" w:lineRule="auto"/>
        <w:rPr>
          <w:b/>
        </w:rPr>
      </w:pPr>
      <w:r w:rsidRPr="00645249">
        <w:rPr>
          <w:b/>
        </w:rPr>
        <w:t>On-Demand Writing</w:t>
      </w:r>
      <w:r w:rsidR="003235A5">
        <w:rPr>
          <w:b/>
        </w:rPr>
        <w:t>-</w:t>
      </w:r>
      <w:r w:rsidRPr="00645249">
        <w:rPr>
          <w:b/>
        </w:rPr>
        <w:t xml:space="preserve"> Uniform Prompt</w:t>
      </w:r>
    </w:p>
    <w:p w14:paraId="6463B2A7" w14:textId="77777777" w:rsidR="003235A5" w:rsidRDefault="003235A5" w:rsidP="00C25141">
      <w:pPr>
        <w:jc w:val="center"/>
        <w:rPr>
          <w:b/>
        </w:rPr>
      </w:pPr>
    </w:p>
    <w:p w14:paraId="5FC98FD3" w14:textId="77777777" w:rsidR="005C60D0" w:rsidRPr="00C25141" w:rsidRDefault="00C25141" w:rsidP="00C25141">
      <w:pPr>
        <w:jc w:val="center"/>
        <w:rPr>
          <w:b/>
        </w:rPr>
      </w:pPr>
      <w:r>
        <w:rPr>
          <w:b/>
        </w:rPr>
        <w:t>High School Should Not Participate</w:t>
      </w:r>
    </w:p>
    <w:p w14:paraId="529F85B7" w14:textId="77777777" w:rsidR="00C25141" w:rsidRDefault="00C25141" w:rsidP="006D60F2">
      <w:pPr>
        <w:spacing w:line="360" w:lineRule="auto"/>
      </w:pPr>
    </w:p>
    <w:p w14:paraId="4CD9A52E" w14:textId="77777777" w:rsidR="005C60D0" w:rsidRDefault="0011298B" w:rsidP="006D60F2">
      <w:pPr>
        <w:spacing w:line="360" w:lineRule="auto"/>
      </w:pPr>
      <w:r>
        <w:rPr>
          <w:noProof/>
        </w:rPr>
        <mc:AlternateContent>
          <mc:Choice Requires="wps">
            <w:drawing>
              <wp:anchor distT="0" distB="0" distL="114300" distR="114300" simplePos="0" relativeHeight="251660288" behindDoc="0" locked="0" layoutInCell="1" allowOverlap="1" wp14:anchorId="53732186" wp14:editId="02DA01C7">
                <wp:simplePos x="0" y="0"/>
                <wp:positionH relativeFrom="column">
                  <wp:posOffset>4852035</wp:posOffset>
                </wp:positionH>
                <wp:positionV relativeFrom="paragraph">
                  <wp:posOffset>147320</wp:posOffset>
                </wp:positionV>
                <wp:extent cx="1714500" cy="1371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06C47F" w14:textId="77777777" w:rsidR="00C3148C" w:rsidRDefault="005C5E99">
                            <w:r>
                              <w:rPr>
                                <w:rFonts w:ascii="Comic Sans MS" w:hAnsi="Comic Sans MS"/>
                                <w:b/>
                                <w:sz w:val="20"/>
                              </w:rPr>
                              <w:t>Introduces a precise claim:</w:t>
                            </w:r>
                            <w:r>
                              <w:rPr>
                                <w:rFonts w:ascii="Comic Sans MS" w:hAnsi="Comic Sans MS"/>
                                <w:sz w:val="20"/>
                              </w:rPr>
                              <w:t xml:space="preserve"> The introduction states a claim and then gives context about the subject of technology, acknowledging it as a </w:t>
                            </w:r>
                            <w:r>
                              <w:rPr>
                                <w:rFonts w:ascii="Comic Sans MS" w:hAnsi="Comic Sans MS"/>
                                <w:b/>
                                <w:sz w:val="20"/>
                              </w:rPr>
                              <w:t>substantive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82.05pt;margin-top:11.6pt;width:1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" filled="f" stroked="f">
                <v:path arrowok="t"/>
                <v:textbox>
                  <w:txbxContent>
                    <w:p w14:paraId="0506C47F" w14:textId="77777777" w:rsidR="00C3148C" w:rsidRDefault="005C5E99">
                      <w:r>
                        <w:rPr>
                          <w:rFonts w:ascii="Comic Sans MS" w:hAnsi="Comic Sans MS"/>
                          <w:b/>
                          <w:sz w:val="20"/>
                        </w:rPr>
                        <w:t>Introduces a precise claim:</w:t>
                      </w:r>
                      <w:r>
                        <w:rPr>
                          <w:rFonts w:ascii="Comic Sans MS" w:hAnsi="Comic Sans MS"/>
                          <w:sz w:val="20"/>
                        </w:rPr>
                        <w:t xml:space="preserve"> The introduction states a claim and then gives context about the subject of technology, acknowledging it as a </w:t>
                      </w:r>
                      <w:r>
                        <w:rPr>
                          <w:rFonts w:ascii="Comic Sans MS" w:hAnsi="Comic Sans MS"/>
                          <w:b/>
                          <w:sz w:val="20"/>
                        </w:rPr>
                        <w:t>substantive topic</w:t>
                      </w:r>
                    </w:p>
                  </w:txbxContent>
                </v:textbox>
                <w10:wrap type="square"/>
              </v:shape>
            </w:pict>
          </mc:Fallback>
        </mc:AlternateContent>
      </w:r>
      <w:r w:rsidR="006D60F2">
        <w:t>To whom it may concern:</w:t>
      </w:r>
    </w:p>
    <w:p w14:paraId="54A2BE89" w14:textId="77777777" w:rsidR="006D60F2" w:rsidRDefault="006D60F2" w:rsidP="006D60F2">
      <w:pPr>
        <w:spacing w:line="360" w:lineRule="auto"/>
      </w:pPr>
    </w:p>
    <w:p w14:paraId="02746C09" w14:textId="77777777" w:rsidR="003544DD" w:rsidRPr="00FD3167" w:rsidRDefault="006D60F2" w:rsidP="006D60F2">
      <w:pPr>
        <w:spacing w:line="360" w:lineRule="auto"/>
        <w:rPr>
          <w:szCs w:val="24"/>
          <w:u w:val="single" w:color="0000FF"/>
        </w:rPr>
      </w:pPr>
      <w:r>
        <w:tab/>
      </w:r>
      <w:r w:rsidR="00783EC8" w:rsidRPr="00FD3167">
        <w:rPr>
          <w:szCs w:val="24"/>
          <w:u w:val="single" w:color="0000FF"/>
        </w:rPr>
        <w:t>L__________</w:t>
      </w:r>
      <w:r w:rsidRPr="00FD3167">
        <w:rPr>
          <w:szCs w:val="24"/>
          <w:u w:val="single" w:color="0000FF"/>
        </w:rPr>
        <w:t xml:space="preserve"> High School should not participate in the national </w:t>
      </w:r>
    </w:p>
    <w:p w14:paraId="476135B7" w14:textId="77777777" w:rsidR="003544DD" w:rsidRDefault="006D60F2" w:rsidP="006D60F2">
      <w:pPr>
        <w:spacing w:line="360" w:lineRule="auto"/>
      </w:pPr>
      <w:r>
        <w:t>“Shut Down Your Screen Week.” Technology can be beneficial, especially</w:t>
      </w:r>
    </w:p>
    <w:p w14:paraId="775679E8" w14:textId="77777777" w:rsidR="003544DD" w:rsidRDefault="006D60F2" w:rsidP="006D60F2">
      <w:pPr>
        <w:spacing w:line="360" w:lineRule="auto"/>
      </w:pPr>
      <w:r>
        <w:t xml:space="preserve"> </w:t>
      </w:r>
      <w:proofErr w:type="gramStart"/>
      <w:r>
        <w:t>to</w:t>
      </w:r>
      <w:proofErr w:type="gramEnd"/>
      <w:r>
        <w:t xml:space="preserve"> students. A vast majority of students finds it helpful to have access to</w:t>
      </w:r>
    </w:p>
    <w:p w14:paraId="4B8FB49D" w14:textId="77777777" w:rsidR="003544DD" w:rsidRDefault="006D60F2" w:rsidP="006D60F2">
      <w:pPr>
        <w:spacing w:line="360" w:lineRule="auto"/>
      </w:pPr>
      <w:r>
        <w:t xml:space="preserve"> </w:t>
      </w:r>
      <w:proofErr w:type="gramStart"/>
      <w:r>
        <w:t>technology</w:t>
      </w:r>
      <w:proofErr w:type="gramEnd"/>
      <w:r>
        <w:t>. Technology makes quicker, more efficient work. Without the</w:t>
      </w:r>
    </w:p>
    <w:p w14:paraId="6310C446" w14:textId="77777777" w:rsidR="003544DD" w:rsidRDefault="006D60F2" w:rsidP="006D60F2">
      <w:pPr>
        <w:spacing w:line="360" w:lineRule="auto"/>
      </w:pPr>
      <w:r>
        <w:t xml:space="preserve"> </w:t>
      </w:r>
      <w:proofErr w:type="gramStart"/>
      <w:r>
        <w:t>advancements</w:t>
      </w:r>
      <w:proofErr w:type="gramEnd"/>
      <w:r>
        <w:t xml:space="preserve"> of technology, we are no farther along than school children</w:t>
      </w:r>
    </w:p>
    <w:p w14:paraId="15469816" w14:textId="77777777" w:rsidR="006D60F2" w:rsidRDefault="0011298B" w:rsidP="006D60F2">
      <w:pPr>
        <w:spacing w:line="360" w:lineRule="auto"/>
      </w:pPr>
      <w:r>
        <w:rPr>
          <w:noProof/>
        </w:rPr>
        <mc:AlternateContent>
          <mc:Choice Requires="wps">
            <w:drawing>
              <wp:anchor distT="0" distB="0" distL="114300" distR="114300" simplePos="0" relativeHeight="251661312" behindDoc="0" locked="0" layoutInCell="1" allowOverlap="1" wp14:anchorId="0082D895" wp14:editId="36BB82D4">
                <wp:simplePos x="0" y="0"/>
                <wp:positionH relativeFrom="column">
                  <wp:posOffset>5080635</wp:posOffset>
                </wp:positionH>
                <wp:positionV relativeFrom="paragraph">
                  <wp:posOffset>135890</wp:posOffset>
                </wp:positionV>
                <wp:extent cx="1485900" cy="13716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62A0D8" w14:textId="77777777" w:rsidR="005C5E99" w:rsidRPr="0052139E" w:rsidRDefault="005C5E99" w:rsidP="005C5E99">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37C1571C" w14:textId="77777777" w:rsidR="00C3148C" w:rsidRDefault="00C3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400.05pt;margin-top:10.7pt;width:11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" filled="f" stroked="f">
                <v:path arrowok="t"/>
                <v:textbox>
                  <w:txbxContent>
                    <w:p w14:paraId="5962A0D8" w14:textId="77777777" w:rsidR="005C5E99" w:rsidRPr="0052139E" w:rsidRDefault="005C5E99" w:rsidP="005C5E99">
                      <w:pPr>
                        <w:rPr>
                          <w:rFonts w:ascii="Comic Sans MS" w:hAnsi="Comic Sans MS"/>
                          <w:b/>
                          <w:sz w:val="20"/>
                        </w:rPr>
                      </w:pPr>
                      <w:r>
                        <w:rPr>
                          <w:rFonts w:ascii="Comic Sans MS" w:hAnsi="Comic Sans MS"/>
                          <w:b/>
                          <w:sz w:val="20"/>
                        </w:rPr>
                        <w:t>Creates an organization that establishes clear relationships among claim, counterclaims, reasons, and evidence</w:t>
                      </w:r>
                    </w:p>
                    <w:p w14:paraId="37C1571C" w14:textId="77777777" w:rsidR="00C3148C" w:rsidRDefault="00C3148C"/>
                  </w:txbxContent>
                </v:textbox>
                <w10:wrap type="square"/>
              </v:shape>
            </w:pict>
          </mc:Fallback>
        </mc:AlternateContent>
      </w:r>
      <w:r w:rsidR="006D60F2">
        <w:t xml:space="preserve"> </w:t>
      </w:r>
      <w:proofErr w:type="gramStart"/>
      <w:r w:rsidR="006D60F2">
        <w:t>in</w:t>
      </w:r>
      <w:proofErr w:type="gramEnd"/>
      <w:r w:rsidR="006D60F2">
        <w:t xml:space="preserve"> the 1960’s.</w:t>
      </w:r>
    </w:p>
    <w:p w14:paraId="5045319F" w14:textId="77777777" w:rsidR="003544DD" w:rsidRDefault="006D60F2" w:rsidP="006D60F2">
      <w:pPr>
        <w:spacing w:line="360" w:lineRule="auto"/>
      </w:pPr>
      <w:r>
        <w:tab/>
        <w:t xml:space="preserve">The </w:t>
      </w:r>
      <w:proofErr w:type="gramStart"/>
      <w:r>
        <w:t>internet</w:t>
      </w:r>
      <w:proofErr w:type="gramEnd"/>
      <w:r>
        <w:t xml:space="preserve"> and social media, such as Facebook, improve the social</w:t>
      </w:r>
    </w:p>
    <w:p w14:paraId="098D925B" w14:textId="77777777" w:rsidR="003544DD" w:rsidRDefault="006D60F2" w:rsidP="006D60F2">
      <w:pPr>
        <w:spacing w:line="360" w:lineRule="auto"/>
        <w:rPr>
          <w:u w:val="single"/>
        </w:rPr>
      </w:pPr>
      <w:r>
        <w:t xml:space="preserve"> </w:t>
      </w:r>
      <w:proofErr w:type="gramStart"/>
      <w:r>
        <w:t>lives</w:t>
      </w:r>
      <w:proofErr w:type="gramEnd"/>
      <w:r>
        <w:t xml:space="preserve"> of those who use it.</w:t>
      </w:r>
      <w:r w:rsidR="00111E7A">
        <w:t xml:space="preserve"> In t</w:t>
      </w:r>
      <w:r w:rsidR="00F773B3">
        <w:t xml:space="preserve">he article </w:t>
      </w:r>
      <w:r w:rsidR="00F773B3">
        <w:rPr>
          <w:u w:val="single"/>
        </w:rPr>
        <w:t xml:space="preserve">Information, Communication and </w:t>
      </w:r>
    </w:p>
    <w:p w14:paraId="17346EA0" w14:textId="77777777" w:rsidR="003544DD" w:rsidRDefault="00F773B3" w:rsidP="006D60F2">
      <w:pPr>
        <w:spacing w:line="360" w:lineRule="auto"/>
      </w:pPr>
      <w:r>
        <w:rPr>
          <w:u w:val="single"/>
        </w:rPr>
        <w:t>Society</w:t>
      </w:r>
      <w:r>
        <w:t>, a survey found that whether the participants were married or single,</w:t>
      </w:r>
    </w:p>
    <w:p w14:paraId="5184A121" w14:textId="77777777" w:rsidR="003544DD" w:rsidRDefault="00F773B3" w:rsidP="006D60F2">
      <w:pPr>
        <w:spacing w:line="360" w:lineRule="auto"/>
      </w:pPr>
      <w:r>
        <w:t xml:space="preserve"> </w:t>
      </w:r>
      <w:proofErr w:type="gramStart"/>
      <w:r>
        <w:t>people</w:t>
      </w:r>
      <w:proofErr w:type="gramEnd"/>
      <w:r>
        <w:t xml:space="preserve"> who used social media had more close friends. An average </w:t>
      </w:r>
    </w:p>
    <w:p w14:paraId="682640E2" w14:textId="77777777" w:rsidR="003544DD" w:rsidRDefault="00F773B3" w:rsidP="006D60F2">
      <w:pPr>
        <w:spacing w:line="360" w:lineRule="auto"/>
      </w:pPr>
      <w:r>
        <w:t xml:space="preserve">American who uses social media is half as likely to be socially isolated. </w:t>
      </w:r>
    </w:p>
    <w:p w14:paraId="1E940C66" w14:textId="77777777" w:rsidR="003544DD" w:rsidRDefault="00F773B3" w:rsidP="006D60F2">
      <w:pPr>
        <w:spacing w:line="360" w:lineRule="auto"/>
      </w:pPr>
      <w:r>
        <w:t>They also know more diverse people. Also, users of social media never</w:t>
      </w:r>
    </w:p>
    <w:p w14:paraId="30AC66EB" w14:textId="77777777" w:rsidR="003544DD" w:rsidRDefault="0011298B" w:rsidP="006D60F2">
      <w:pPr>
        <w:spacing w:line="360" w:lineRule="auto"/>
      </w:pPr>
      <w:r>
        <w:rPr>
          <w:noProof/>
        </w:rPr>
        <mc:AlternateContent>
          <mc:Choice Requires="wps">
            <w:drawing>
              <wp:anchor distT="0" distB="0" distL="114300" distR="114300" simplePos="0" relativeHeight="251662336" behindDoc="0" locked="0" layoutInCell="1" allowOverlap="1" wp14:anchorId="5296E06A" wp14:editId="012C34B4">
                <wp:simplePos x="0" y="0"/>
                <wp:positionH relativeFrom="column">
                  <wp:posOffset>4966335</wp:posOffset>
                </wp:positionH>
                <wp:positionV relativeFrom="paragraph">
                  <wp:posOffset>71755</wp:posOffset>
                </wp:positionV>
                <wp:extent cx="1600200" cy="17145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5F97A6" w14:textId="77777777" w:rsidR="00270302" w:rsidRDefault="00270302" w:rsidP="005C5E99">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4249A9E6" w14:textId="77777777" w:rsidR="00270302" w:rsidRDefault="00270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391.05pt;margin-top:5.65pt;width:126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" filled="f" stroked="f">
                <v:path arrowok="t"/>
                <v:textbox>
                  <w:txbxContent>
                    <w:p w14:paraId="645F97A6" w14:textId="77777777" w:rsidR="00270302" w:rsidRDefault="00270302" w:rsidP="005C5E99">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4249A9E6" w14:textId="77777777" w:rsidR="00270302" w:rsidRDefault="00270302"/>
                  </w:txbxContent>
                </v:textbox>
                <w10:wrap type="square"/>
              </v:shape>
            </w:pict>
          </mc:Fallback>
        </mc:AlternateContent>
      </w:r>
      <w:r w:rsidR="00F773B3">
        <w:t xml:space="preserve"> </w:t>
      </w:r>
      <w:proofErr w:type="gramStart"/>
      <w:r w:rsidR="00F773B3">
        <w:t>lose</w:t>
      </w:r>
      <w:proofErr w:type="gramEnd"/>
      <w:r w:rsidR="00F773B3">
        <w:t xml:space="preserve"> ties because of relocating, because you can always keep your friends</w:t>
      </w:r>
    </w:p>
    <w:p w14:paraId="60F5123F" w14:textId="77777777" w:rsidR="006D60F2" w:rsidRDefault="00F773B3" w:rsidP="006D60F2">
      <w:pPr>
        <w:spacing w:line="360" w:lineRule="auto"/>
      </w:pPr>
      <w:r>
        <w:t xml:space="preserve"> </w:t>
      </w:r>
      <w:proofErr w:type="gramStart"/>
      <w:r>
        <w:t>on</w:t>
      </w:r>
      <w:proofErr w:type="gramEnd"/>
      <w:r>
        <w:t xml:space="preserve"> social media.</w:t>
      </w:r>
    </w:p>
    <w:p w14:paraId="34C9E2AA" w14:textId="77777777" w:rsidR="00A72EBF" w:rsidRDefault="00F773B3" w:rsidP="006D60F2">
      <w:pPr>
        <w:spacing w:line="360" w:lineRule="auto"/>
      </w:pPr>
      <w:r>
        <w:tab/>
      </w:r>
      <w:r w:rsidR="003A53C0">
        <w:t>Internet search engines allow us better access to information. In my</w:t>
      </w:r>
    </w:p>
    <w:p w14:paraId="40095D30" w14:textId="77777777" w:rsidR="00A72EBF" w:rsidRDefault="003A53C0" w:rsidP="006D60F2">
      <w:pPr>
        <w:spacing w:line="360" w:lineRule="auto"/>
      </w:pPr>
      <w:r>
        <w:t xml:space="preserve"> </w:t>
      </w:r>
      <w:proofErr w:type="gramStart"/>
      <w:r>
        <w:t>experience</w:t>
      </w:r>
      <w:proofErr w:type="gramEnd"/>
      <w:r>
        <w:t xml:space="preserve">, information is far more accessible and quick than searching </w:t>
      </w:r>
    </w:p>
    <w:p w14:paraId="4248D494" w14:textId="77777777" w:rsidR="00A72EBF" w:rsidRDefault="003A53C0" w:rsidP="006D60F2">
      <w:pPr>
        <w:spacing w:line="360" w:lineRule="auto"/>
      </w:pPr>
      <w:proofErr w:type="gramStart"/>
      <w:r>
        <w:t>through</w:t>
      </w:r>
      <w:proofErr w:type="gramEnd"/>
      <w:r>
        <w:t xml:space="preserve"> books. That allows for time to complete other class assignments. </w:t>
      </w:r>
    </w:p>
    <w:p w14:paraId="7F0FF8F2" w14:textId="77777777" w:rsidR="00A72EBF" w:rsidRDefault="003A53C0" w:rsidP="006D60F2">
      <w:pPr>
        <w:spacing w:line="360" w:lineRule="auto"/>
      </w:pPr>
      <w:r>
        <w:t xml:space="preserve">According to Peter </w:t>
      </w:r>
      <w:proofErr w:type="spellStart"/>
      <w:r>
        <w:t>Norvig</w:t>
      </w:r>
      <w:proofErr w:type="spellEnd"/>
      <w:r>
        <w:t>, director of research for Google, Inc., in an article</w:t>
      </w:r>
    </w:p>
    <w:p w14:paraId="22CE4B2F" w14:textId="77777777" w:rsidR="00A72EBF" w:rsidRDefault="003A53C0" w:rsidP="006D60F2">
      <w:pPr>
        <w:spacing w:line="360" w:lineRule="auto"/>
      </w:pPr>
      <w:r>
        <w:t xml:space="preserve"> </w:t>
      </w:r>
      <w:proofErr w:type="gramStart"/>
      <w:r>
        <w:t>for</w:t>
      </w:r>
      <w:proofErr w:type="gramEnd"/>
      <w:r>
        <w:t xml:space="preserve"> the </w:t>
      </w:r>
      <w:r>
        <w:rPr>
          <w:u w:val="single"/>
        </w:rPr>
        <w:t>New York Times,</w:t>
      </w:r>
      <w:r>
        <w:t xml:space="preserve"> “The internet contains the world’s best writing, </w:t>
      </w:r>
    </w:p>
    <w:p w14:paraId="5F2719DF" w14:textId="77777777" w:rsidR="00A72EBF" w:rsidRPr="00FD3167" w:rsidRDefault="003A53C0" w:rsidP="006D60F2">
      <w:pPr>
        <w:spacing w:line="360" w:lineRule="auto"/>
        <w:rPr>
          <w:szCs w:val="24"/>
          <w:u w:val="single" w:color="0000FF"/>
        </w:rPr>
      </w:pPr>
      <w:proofErr w:type="gramStart"/>
      <w:r>
        <w:t>images</w:t>
      </w:r>
      <w:proofErr w:type="gramEnd"/>
      <w:r>
        <w:t>, and ideas; Google lets us find the relevant pieces instantly</w:t>
      </w:r>
      <w:r w:rsidRPr="00FD3167">
        <w:rPr>
          <w:szCs w:val="24"/>
          <w:u w:val="single" w:color="0000FF"/>
        </w:rPr>
        <w:t xml:space="preserve">.” Some </w:t>
      </w:r>
    </w:p>
    <w:p w14:paraId="7A186B02" w14:textId="77777777" w:rsidR="00A72EBF" w:rsidRPr="00FD3167" w:rsidRDefault="0011298B" w:rsidP="006D60F2">
      <w:pPr>
        <w:spacing w:line="360" w:lineRule="auto"/>
        <w:rPr>
          <w:szCs w:val="24"/>
          <w:u w:val="single" w:color="0000FF"/>
        </w:rPr>
      </w:pPr>
      <w:r>
        <w:rPr>
          <w:noProof/>
          <w:szCs w:val="24"/>
          <w:u w:val="single" w:color="0000FF"/>
        </w:rPr>
        <mc:AlternateContent>
          <mc:Choice Requires="wps">
            <w:drawing>
              <wp:anchor distT="0" distB="0" distL="114300" distR="114300" simplePos="0" relativeHeight="251663360" behindDoc="0" locked="0" layoutInCell="1" allowOverlap="1" wp14:anchorId="17EE89FA" wp14:editId="352FF238">
                <wp:simplePos x="0" y="0"/>
                <wp:positionH relativeFrom="column">
                  <wp:posOffset>4852035</wp:posOffset>
                </wp:positionH>
                <wp:positionV relativeFrom="paragraph">
                  <wp:posOffset>140335</wp:posOffset>
                </wp:positionV>
                <wp:extent cx="1714500" cy="624840"/>
                <wp:effectExtent l="0" t="0" r="0" b="1016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624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28BA4" w14:textId="77777777" w:rsidR="007118D3" w:rsidRPr="00C05588" w:rsidRDefault="007118D3" w:rsidP="007118D3">
                            <w:pPr>
                              <w:rPr>
                                <w:b/>
                              </w:rPr>
                            </w:pPr>
                            <w:r>
                              <w:rPr>
                                <w:rFonts w:ascii="Comic Sans MS" w:hAnsi="Comic Sans MS"/>
                                <w:b/>
                                <w:sz w:val="20"/>
                              </w:rPr>
                              <w:t>Distinguishes the claim from an opposing claim</w:t>
                            </w:r>
                          </w:p>
                          <w:p w14:paraId="5933D57D" w14:textId="77777777" w:rsidR="00C3148C" w:rsidRDefault="00C3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29" type="#_x0000_t202" style="position:absolute;margin-left:382.05pt;margin-top:11.05pt;width:135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" filled="f" stroked="f">
                <v:path arrowok="t"/>
                <v:textbox>
                  <w:txbxContent>
                    <w:p w14:paraId="06828BA4" w14:textId="77777777" w:rsidR="007118D3" w:rsidRPr="00C05588" w:rsidRDefault="007118D3" w:rsidP="007118D3">
                      <w:pPr>
                        <w:rPr>
                          <w:b/>
                        </w:rPr>
                      </w:pPr>
                      <w:r>
                        <w:rPr>
                          <w:rFonts w:ascii="Comic Sans MS" w:hAnsi="Comic Sans MS"/>
                          <w:b/>
                          <w:sz w:val="20"/>
                        </w:rPr>
                        <w:t>Distinguishes the claim from an opposing claim</w:t>
                      </w:r>
                    </w:p>
                    <w:p w14:paraId="5933D57D" w14:textId="77777777" w:rsidR="00C3148C" w:rsidRDefault="00C3148C"/>
                  </w:txbxContent>
                </v:textbox>
                <w10:wrap type="square"/>
              </v:shape>
            </w:pict>
          </mc:Fallback>
        </mc:AlternateContent>
      </w:r>
      <w:proofErr w:type="gramStart"/>
      <w:r w:rsidR="003A53C0" w:rsidRPr="00FD3167">
        <w:rPr>
          <w:szCs w:val="24"/>
          <w:u w:val="single" w:color="0000FF"/>
        </w:rPr>
        <w:t>argue</w:t>
      </w:r>
      <w:proofErr w:type="gramEnd"/>
      <w:r w:rsidR="003A53C0" w:rsidRPr="00FD3167">
        <w:rPr>
          <w:szCs w:val="24"/>
          <w:u w:val="single" w:color="0000FF"/>
        </w:rPr>
        <w:t xml:space="preserve"> that ads and irrelevant sites may be distracting,</w:t>
      </w:r>
      <w:r w:rsidR="003A53C0" w:rsidRPr="003364EA">
        <w:rPr>
          <w:u w:val="single"/>
        </w:rPr>
        <w:t xml:space="preserve"> </w:t>
      </w:r>
      <w:r w:rsidR="003A53C0" w:rsidRPr="00FD3167">
        <w:rPr>
          <w:szCs w:val="24"/>
          <w:u w:val="single" w:color="0000FF"/>
        </w:rPr>
        <w:t xml:space="preserve">but more find that the </w:t>
      </w:r>
    </w:p>
    <w:p w14:paraId="15CE1441" w14:textId="77777777" w:rsidR="00A72EBF" w:rsidRPr="00FD3167" w:rsidRDefault="003A53C0" w:rsidP="006D60F2">
      <w:pPr>
        <w:spacing w:line="360" w:lineRule="auto"/>
        <w:rPr>
          <w:szCs w:val="24"/>
          <w:u w:val="single" w:color="0000FF"/>
        </w:rPr>
      </w:pPr>
      <w:proofErr w:type="gramStart"/>
      <w:r w:rsidRPr="00FD3167">
        <w:rPr>
          <w:szCs w:val="24"/>
          <w:u w:val="single" w:color="0000FF"/>
        </w:rPr>
        <w:lastRenderedPageBreak/>
        <w:t>benefits</w:t>
      </w:r>
      <w:proofErr w:type="gramEnd"/>
      <w:r w:rsidRPr="00FD3167">
        <w:rPr>
          <w:szCs w:val="24"/>
          <w:u w:val="single" w:color="0000FF"/>
        </w:rPr>
        <w:t xml:space="preserve"> are worth it. Eighty-one percent of experts polled by the Pew </w:t>
      </w:r>
    </w:p>
    <w:p w14:paraId="1DEBC414" w14:textId="77777777" w:rsidR="00F773B3" w:rsidRPr="00FD3167" w:rsidRDefault="003A53C0" w:rsidP="006D60F2">
      <w:pPr>
        <w:spacing w:line="360" w:lineRule="auto"/>
        <w:rPr>
          <w:szCs w:val="24"/>
          <w:u w:val="single" w:color="0000FF"/>
        </w:rPr>
      </w:pPr>
      <w:r w:rsidRPr="00FD3167">
        <w:rPr>
          <w:szCs w:val="24"/>
          <w:u w:val="single" w:color="0000FF"/>
        </w:rPr>
        <w:t xml:space="preserve">Internet Research </w:t>
      </w:r>
      <w:proofErr w:type="gramStart"/>
      <w:r w:rsidRPr="00FD3167">
        <w:rPr>
          <w:szCs w:val="24"/>
          <w:u w:val="single" w:color="0000FF"/>
        </w:rPr>
        <w:t>Project  support</w:t>
      </w:r>
      <w:proofErr w:type="gramEnd"/>
      <w:r w:rsidRPr="00FD3167">
        <w:rPr>
          <w:szCs w:val="24"/>
          <w:u w:val="single" w:color="0000FF"/>
        </w:rPr>
        <w:t xml:space="preserve"> this opinion.</w:t>
      </w:r>
    </w:p>
    <w:p w14:paraId="78CDEB29" w14:textId="77777777" w:rsidR="00A72EBF" w:rsidRDefault="003A07E9" w:rsidP="006D60F2">
      <w:pPr>
        <w:spacing w:line="360" w:lineRule="auto"/>
      </w:pPr>
      <w:r>
        <w:tab/>
        <w:t xml:space="preserve">The </w:t>
      </w:r>
      <w:proofErr w:type="gramStart"/>
      <w:r>
        <w:t>internet</w:t>
      </w:r>
      <w:proofErr w:type="gramEnd"/>
      <w:r>
        <w:t xml:space="preserve"> also makes a good learning tool. In an article by </w:t>
      </w:r>
    </w:p>
    <w:p w14:paraId="0EC37112" w14:textId="77777777" w:rsidR="00A72EBF" w:rsidRDefault="0011298B" w:rsidP="006D60F2">
      <w:pPr>
        <w:spacing w:line="360" w:lineRule="auto"/>
      </w:pPr>
      <w:r>
        <w:rPr>
          <w:noProof/>
        </w:rPr>
        <mc:AlternateContent>
          <mc:Choice Requires="wps">
            <w:drawing>
              <wp:anchor distT="0" distB="0" distL="114300" distR="114300" simplePos="0" relativeHeight="251672576" behindDoc="0" locked="0" layoutInCell="1" allowOverlap="1" wp14:anchorId="0B6C2EBE" wp14:editId="5049E96E">
                <wp:simplePos x="0" y="0"/>
                <wp:positionH relativeFrom="column">
                  <wp:posOffset>4737735</wp:posOffset>
                </wp:positionH>
                <wp:positionV relativeFrom="paragraph">
                  <wp:posOffset>-225425</wp:posOffset>
                </wp:positionV>
                <wp:extent cx="1828800" cy="14859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CE9957" w14:textId="77777777" w:rsidR="00F062C6" w:rsidRDefault="00F062C6" w:rsidP="00F062C6">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13DD93A5" w14:textId="77777777" w:rsidR="00F062C6" w:rsidRDefault="00F06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373.05pt;margin-top:-17.7pt;width:2in;height:1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" filled="f" stroked="f">
                <v:path arrowok="t"/>
                <v:textbox>
                  <w:txbxContent>
                    <w:p w14:paraId="5FCE9957" w14:textId="77777777" w:rsidR="00F062C6" w:rsidRDefault="00F062C6" w:rsidP="00F062C6">
                      <w:pPr>
                        <w:rPr>
                          <w:rFonts w:ascii="Comic Sans MS" w:hAnsi="Comic Sans MS"/>
                          <w:sz w:val="20"/>
                        </w:rPr>
                      </w:pPr>
                      <w:r>
                        <w:rPr>
                          <w:rFonts w:ascii="Comic Sans MS" w:hAnsi="Comic Sans MS"/>
                          <w:b/>
                          <w:sz w:val="20"/>
                        </w:rPr>
                        <w:t>Develops the claim fairly, supplying evidence</w:t>
                      </w:r>
                      <w:r>
                        <w:rPr>
                          <w:rFonts w:ascii="Comic Sans MS" w:hAnsi="Comic Sans MS"/>
                          <w:sz w:val="20"/>
                        </w:rPr>
                        <w:t xml:space="preserve"> for it, but does not develop the counterclaims or acknowledge significant limitations of the claim</w:t>
                      </w:r>
                    </w:p>
                    <w:p w14:paraId="13DD93A5" w14:textId="77777777" w:rsidR="00F062C6" w:rsidRDefault="00F062C6"/>
                  </w:txbxContent>
                </v:textbox>
                <w10:wrap type="square"/>
              </v:shape>
            </w:pict>
          </mc:Fallback>
        </mc:AlternateContent>
      </w:r>
      <w:r w:rsidR="003A07E9">
        <w:t xml:space="preserve">Matt </w:t>
      </w:r>
      <w:proofErr w:type="spellStart"/>
      <w:r w:rsidR="003A07E9">
        <w:t>Richtel</w:t>
      </w:r>
      <w:proofErr w:type="spellEnd"/>
      <w:r w:rsidR="003A07E9">
        <w:t xml:space="preserve"> for the </w:t>
      </w:r>
      <w:proofErr w:type="gramStart"/>
      <w:r w:rsidR="003A07E9">
        <w:rPr>
          <w:u w:val="single"/>
        </w:rPr>
        <w:t>New  York</w:t>
      </w:r>
      <w:proofErr w:type="gramEnd"/>
      <w:r w:rsidR="003A07E9">
        <w:rPr>
          <w:u w:val="single"/>
        </w:rPr>
        <w:t xml:space="preserve"> Times</w:t>
      </w:r>
      <w:r w:rsidR="003A07E9">
        <w:t>, he proves that it helps our brains.</w:t>
      </w:r>
    </w:p>
    <w:p w14:paraId="7AD565AD" w14:textId="77777777" w:rsidR="00A72EBF" w:rsidRDefault="003A07E9" w:rsidP="006D60F2">
      <w:pPr>
        <w:spacing w:line="360" w:lineRule="auto"/>
      </w:pPr>
      <w:r>
        <w:t xml:space="preserve"> “Imaging studies show the brains of Internet users become more </w:t>
      </w:r>
    </w:p>
    <w:p w14:paraId="67AA8925" w14:textId="77777777" w:rsidR="00A72EBF" w:rsidRDefault="003A07E9" w:rsidP="006D60F2">
      <w:pPr>
        <w:spacing w:line="360" w:lineRule="auto"/>
      </w:pPr>
      <w:proofErr w:type="gramStart"/>
      <w:r>
        <w:t>efficient</w:t>
      </w:r>
      <w:proofErr w:type="gramEnd"/>
      <w:r>
        <w:t xml:space="preserve"> at finding information.” Basically, the more we use online </w:t>
      </w:r>
    </w:p>
    <w:p w14:paraId="145C2E7B" w14:textId="77777777" w:rsidR="00A72EBF" w:rsidRDefault="003A07E9" w:rsidP="006D60F2">
      <w:pPr>
        <w:spacing w:line="360" w:lineRule="auto"/>
      </w:pPr>
      <w:proofErr w:type="gramStart"/>
      <w:r>
        <w:t>resources</w:t>
      </w:r>
      <w:proofErr w:type="gramEnd"/>
      <w:r>
        <w:t xml:space="preserve"> to learn, the better our brains become at learning. Also, in</w:t>
      </w:r>
    </w:p>
    <w:p w14:paraId="2F6FD696" w14:textId="77777777" w:rsidR="00A72EBF" w:rsidRDefault="003A07E9" w:rsidP="006D60F2">
      <w:pPr>
        <w:spacing w:line="360" w:lineRule="auto"/>
      </w:pPr>
      <w:r>
        <w:t xml:space="preserve"> </w:t>
      </w:r>
      <w:proofErr w:type="gramStart"/>
      <w:r>
        <w:t>the</w:t>
      </w:r>
      <w:proofErr w:type="gramEnd"/>
      <w:r>
        <w:t xml:space="preserve"> same article, it says, “Internet users showed greater brain activity</w:t>
      </w:r>
    </w:p>
    <w:p w14:paraId="70881148" w14:textId="77777777" w:rsidR="00A72EBF" w:rsidRDefault="003A07E9" w:rsidP="006D60F2">
      <w:pPr>
        <w:spacing w:line="360" w:lineRule="auto"/>
      </w:pPr>
      <w:r>
        <w:t xml:space="preserve"> </w:t>
      </w:r>
      <w:proofErr w:type="gramStart"/>
      <w:r>
        <w:t>than</w:t>
      </w:r>
      <w:proofErr w:type="gramEnd"/>
      <w:r>
        <w:t xml:space="preserve"> non-users…” The </w:t>
      </w:r>
      <w:proofErr w:type="gramStart"/>
      <w:r>
        <w:t>internet</w:t>
      </w:r>
      <w:proofErr w:type="gramEnd"/>
      <w:r>
        <w:t xml:space="preserve"> even develops our brain to think </w:t>
      </w:r>
    </w:p>
    <w:p w14:paraId="2F0BDA5D" w14:textId="77777777" w:rsidR="003A07E9" w:rsidRDefault="003A07E9" w:rsidP="006D60F2">
      <w:pPr>
        <w:spacing w:line="360" w:lineRule="auto"/>
      </w:pPr>
      <w:proofErr w:type="gramStart"/>
      <w:r>
        <w:t>more</w:t>
      </w:r>
      <w:proofErr w:type="gramEnd"/>
      <w:r>
        <w:t>! Technology is improving our brains.</w:t>
      </w:r>
    </w:p>
    <w:p w14:paraId="74C4E824" w14:textId="77777777" w:rsidR="00A72EBF" w:rsidRPr="00FD3167" w:rsidRDefault="0011298B" w:rsidP="006D60F2">
      <w:pPr>
        <w:spacing w:line="360" w:lineRule="auto"/>
        <w:rPr>
          <w:szCs w:val="24"/>
          <w:u w:val="single" w:color="0000FF"/>
        </w:rPr>
      </w:pPr>
      <w:r>
        <w:rPr>
          <w:noProof/>
        </w:rPr>
        <mc:AlternateContent>
          <mc:Choice Requires="wps">
            <w:drawing>
              <wp:anchor distT="0" distB="0" distL="114300" distR="114300" simplePos="0" relativeHeight="251665408" behindDoc="0" locked="0" layoutInCell="1" allowOverlap="1" wp14:anchorId="3E8CFE36" wp14:editId="4201264C">
                <wp:simplePos x="0" y="0"/>
                <wp:positionH relativeFrom="column">
                  <wp:posOffset>4737735</wp:posOffset>
                </wp:positionH>
                <wp:positionV relativeFrom="paragraph">
                  <wp:posOffset>71120</wp:posOffset>
                </wp:positionV>
                <wp:extent cx="1828800" cy="571500"/>
                <wp:effectExtent l="0" t="0" r="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8A6EB1" w14:textId="77777777" w:rsidR="00B56682" w:rsidRPr="00C05588" w:rsidRDefault="00B56682" w:rsidP="00B56682">
                            <w:pPr>
                              <w:rPr>
                                <w:b/>
                              </w:rPr>
                            </w:pPr>
                            <w:r>
                              <w:rPr>
                                <w:rFonts w:ascii="Comic Sans MS" w:hAnsi="Comic Sans MS"/>
                                <w:b/>
                                <w:sz w:val="20"/>
                              </w:rPr>
                              <w:t>Distinguishes the claim from an opposing claim</w:t>
                            </w:r>
                          </w:p>
                          <w:p w14:paraId="0AC55F6F" w14:textId="77777777" w:rsidR="00C3148C" w:rsidRDefault="00C3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31" type="#_x0000_t202" style="position:absolute;margin-left:373.05pt;margin-top:5.6pt;width:2in;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" filled="f" stroked="f">
                <v:path arrowok="t"/>
                <v:textbox>
                  <w:txbxContent>
                    <w:p w14:paraId="658A6EB1" w14:textId="77777777" w:rsidR="00B56682" w:rsidRPr="00C05588" w:rsidRDefault="00B56682" w:rsidP="00B56682">
                      <w:pPr>
                        <w:rPr>
                          <w:b/>
                        </w:rPr>
                      </w:pPr>
                      <w:r>
                        <w:rPr>
                          <w:rFonts w:ascii="Comic Sans MS" w:hAnsi="Comic Sans MS"/>
                          <w:b/>
                          <w:sz w:val="20"/>
                        </w:rPr>
                        <w:t>Distinguishes the claim from an opposing claim</w:t>
                      </w:r>
                    </w:p>
                    <w:p w14:paraId="0AC55F6F" w14:textId="77777777" w:rsidR="00C3148C" w:rsidRDefault="00C3148C"/>
                  </w:txbxContent>
                </v:textbox>
                <w10:wrap type="square"/>
              </v:shape>
            </w:pict>
          </mc:Fallback>
        </mc:AlternateContent>
      </w:r>
      <w:r w:rsidR="003A07E9">
        <w:tab/>
      </w:r>
      <w:r w:rsidR="003A07E9" w:rsidRPr="00FD3167">
        <w:rPr>
          <w:szCs w:val="24"/>
          <w:u w:val="single" w:color="0000FF"/>
        </w:rPr>
        <w:t xml:space="preserve">I have heard it argued that children “rot” their brains with </w:t>
      </w:r>
    </w:p>
    <w:p w14:paraId="410A9C6C" w14:textId="77777777" w:rsidR="00035F85" w:rsidRDefault="003A07E9" w:rsidP="006D60F2">
      <w:pPr>
        <w:spacing w:line="360" w:lineRule="auto"/>
      </w:pPr>
      <w:proofErr w:type="gramStart"/>
      <w:r w:rsidRPr="00FD3167">
        <w:rPr>
          <w:szCs w:val="24"/>
          <w:u w:val="single" w:color="0000FF"/>
        </w:rPr>
        <w:t>video</w:t>
      </w:r>
      <w:proofErr w:type="gramEnd"/>
      <w:r w:rsidRPr="00FD3167">
        <w:rPr>
          <w:szCs w:val="24"/>
          <w:u w:val="single" w:color="0000FF"/>
        </w:rPr>
        <w:t xml:space="preserve"> game systems</w:t>
      </w:r>
      <w:r w:rsidRPr="00E663C3">
        <w:rPr>
          <w:u w:val="single"/>
        </w:rPr>
        <w:t>.</w:t>
      </w:r>
      <w:r>
        <w:t xml:space="preserve"> In the previously mentioned article by Matt </w:t>
      </w:r>
    </w:p>
    <w:p w14:paraId="4F1FB213" w14:textId="77777777" w:rsidR="00035F85" w:rsidRDefault="003A07E9" w:rsidP="006D60F2">
      <w:pPr>
        <w:spacing w:line="360" w:lineRule="auto"/>
      </w:pPr>
      <w:proofErr w:type="spellStart"/>
      <w:r>
        <w:t>Richtel</w:t>
      </w:r>
      <w:proofErr w:type="spellEnd"/>
      <w:r>
        <w:t xml:space="preserve">, he says, “At the University of Rochester, </w:t>
      </w:r>
      <w:r w:rsidR="00986217">
        <w:t xml:space="preserve">researchers found </w:t>
      </w:r>
    </w:p>
    <w:p w14:paraId="0DFF70C0" w14:textId="77777777" w:rsidR="00035F85" w:rsidRDefault="0011298B" w:rsidP="006D60F2">
      <w:pPr>
        <w:spacing w:line="360" w:lineRule="auto"/>
      </w:pPr>
      <w:r>
        <w:rPr>
          <w:noProof/>
        </w:rPr>
        <mc:AlternateContent>
          <mc:Choice Requires="wps">
            <w:drawing>
              <wp:anchor distT="0" distB="0" distL="114300" distR="114300" simplePos="0" relativeHeight="251671552" behindDoc="0" locked="0" layoutInCell="1" allowOverlap="1" wp14:anchorId="412712CB" wp14:editId="1308BFC7">
                <wp:simplePos x="0" y="0"/>
                <wp:positionH relativeFrom="column">
                  <wp:posOffset>4737735</wp:posOffset>
                </wp:positionH>
                <wp:positionV relativeFrom="paragraph">
                  <wp:posOffset>82550</wp:posOffset>
                </wp:positionV>
                <wp:extent cx="1828800" cy="1143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50D95" w14:textId="77777777" w:rsidR="0013732A" w:rsidRPr="004E7D16" w:rsidRDefault="0013732A" w:rsidP="0013732A">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7FF6E371" w14:textId="77777777" w:rsidR="0013732A" w:rsidRDefault="001373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 o:spid="_x0000_s1032" type="#_x0000_t202" style="position:absolute;margin-left:373.05pt;margin-top:6.5pt;width:2in;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" filled="f" stroked="f">
                <v:path arrowok="t"/>
                <v:textbox>
                  <w:txbxContent>
                    <w:p w14:paraId="5E550D95" w14:textId="77777777" w:rsidR="0013732A" w:rsidRPr="004E7D16" w:rsidRDefault="0013732A" w:rsidP="0013732A">
                      <w:pPr>
                        <w:rPr>
                          <w:rFonts w:ascii="Comic Sans MS" w:hAnsi="Comic Sans MS"/>
                          <w:sz w:val="20"/>
                        </w:rPr>
                      </w:pPr>
                      <w:r>
                        <w:rPr>
                          <w:rFonts w:ascii="Comic Sans MS" w:hAnsi="Comic Sans MS"/>
                          <w:b/>
                          <w:sz w:val="20"/>
                        </w:rPr>
                        <w:t>Establishes and maintains a</w:t>
                      </w:r>
                      <w:r>
                        <w:rPr>
                          <w:rFonts w:ascii="Comic Sans MS" w:hAnsi="Comic Sans MS"/>
                          <w:sz w:val="20"/>
                        </w:rPr>
                        <w:t xml:space="preserve"> </w:t>
                      </w:r>
                      <w:r>
                        <w:rPr>
                          <w:rFonts w:ascii="Comic Sans MS" w:hAnsi="Comic Sans MS"/>
                          <w:b/>
                          <w:sz w:val="20"/>
                        </w:rPr>
                        <w:t>formal style and objective tone while attending to the norms and conventions of the discipline</w:t>
                      </w:r>
                    </w:p>
                    <w:p w14:paraId="7FF6E371" w14:textId="77777777" w:rsidR="0013732A" w:rsidRDefault="0013732A"/>
                  </w:txbxContent>
                </v:textbox>
                <w10:wrap type="square"/>
              </v:shape>
            </w:pict>
          </mc:Fallback>
        </mc:AlternateContent>
      </w:r>
      <w:proofErr w:type="gramStart"/>
      <w:r w:rsidR="00986217">
        <w:t>that</w:t>
      </w:r>
      <w:proofErr w:type="gramEnd"/>
      <w:r w:rsidR="00986217">
        <w:t xml:space="preserve"> players of some fast-paced video games can track the movement </w:t>
      </w:r>
    </w:p>
    <w:p w14:paraId="1B95342B" w14:textId="77777777" w:rsidR="00035F85" w:rsidRDefault="00986217" w:rsidP="006D60F2">
      <w:pPr>
        <w:spacing w:line="360" w:lineRule="auto"/>
      </w:pPr>
      <w:proofErr w:type="gramStart"/>
      <w:r>
        <w:t>of</w:t>
      </w:r>
      <w:proofErr w:type="gramEnd"/>
      <w:r>
        <w:t xml:space="preserve"> a third more objects on a screen than </w:t>
      </w:r>
      <w:proofErr w:type="spellStart"/>
      <w:r>
        <w:t>nonplayers</w:t>
      </w:r>
      <w:proofErr w:type="spellEnd"/>
      <w:r>
        <w:t>…games can improve</w:t>
      </w:r>
    </w:p>
    <w:p w14:paraId="45FF14DC" w14:textId="77777777" w:rsidR="00035F85" w:rsidRDefault="00986217" w:rsidP="006D60F2">
      <w:pPr>
        <w:spacing w:line="360" w:lineRule="auto"/>
      </w:pPr>
      <w:r>
        <w:t xml:space="preserve"> </w:t>
      </w:r>
      <w:proofErr w:type="gramStart"/>
      <w:r>
        <w:t>reaction</w:t>
      </w:r>
      <w:proofErr w:type="gramEnd"/>
      <w:r>
        <w:t xml:space="preserve"> time and the ability to pick out details amid clutter.” It seems</w:t>
      </w:r>
    </w:p>
    <w:p w14:paraId="65D02173" w14:textId="77777777" w:rsidR="00035F85" w:rsidRDefault="00986217" w:rsidP="006D60F2">
      <w:pPr>
        <w:spacing w:line="360" w:lineRule="auto"/>
      </w:pPr>
      <w:r>
        <w:t xml:space="preserve"> </w:t>
      </w:r>
      <w:proofErr w:type="gramStart"/>
      <w:r>
        <w:t>that</w:t>
      </w:r>
      <w:proofErr w:type="gramEnd"/>
      <w:r>
        <w:t xml:space="preserve"> the more people play fast-paced video games, the more efficient </w:t>
      </w:r>
    </w:p>
    <w:p w14:paraId="7CA01755" w14:textId="77777777" w:rsidR="00035F85" w:rsidRPr="00FD3167" w:rsidRDefault="00986217" w:rsidP="006D60F2">
      <w:pPr>
        <w:spacing w:line="360" w:lineRule="auto"/>
        <w:rPr>
          <w:szCs w:val="24"/>
          <w:u w:val="single" w:color="0000FF"/>
        </w:rPr>
      </w:pPr>
      <w:proofErr w:type="gramStart"/>
      <w:r>
        <w:t>they</w:t>
      </w:r>
      <w:proofErr w:type="gramEnd"/>
      <w:r>
        <w:t xml:space="preserve"> become at finding important details. </w:t>
      </w:r>
      <w:r w:rsidRPr="00FD3167">
        <w:rPr>
          <w:szCs w:val="24"/>
          <w:u w:val="single" w:color="0000FF"/>
        </w:rPr>
        <w:t xml:space="preserve">These games may not be so </w:t>
      </w:r>
    </w:p>
    <w:p w14:paraId="24AC20ED" w14:textId="77777777" w:rsidR="003A07E9" w:rsidRDefault="0011298B" w:rsidP="006D60F2">
      <w:pPr>
        <w:spacing w:line="360" w:lineRule="auto"/>
      </w:pPr>
      <w:r>
        <w:rPr>
          <w:noProof/>
          <w:szCs w:val="24"/>
          <w:u w:val="single" w:color="0000FF"/>
        </w:rPr>
        <mc:AlternateContent>
          <mc:Choice Requires="wps">
            <w:drawing>
              <wp:anchor distT="0" distB="0" distL="114300" distR="114300" simplePos="0" relativeHeight="251669504" behindDoc="0" locked="0" layoutInCell="1" allowOverlap="1" wp14:anchorId="51B1FA73" wp14:editId="33E200B8">
                <wp:simplePos x="0" y="0"/>
                <wp:positionH relativeFrom="column">
                  <wp:posOffset>4737735</wp:posOffset>
                </wp:positionH>
                <wp:positionV relativeFrom="paragraph">
                  <wp:posOffset>26035</wp:posOffset>
                </wp:positionV>
                <wp:extent cx="1828800" cy="16002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F8CCF" w14:textId="77777777" w:rsidR="00B56682" w:rsidRDefault="00B56682" w:rsidP="00B56682">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1DD9A4C9" w14:textId="77777777" w:rsidR="00C3148C" w:rsidRDefault="00C3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33" type="#_x0000_t202" style="position:absolute;margin-left:373.05pt;margin-top:2.05pt;width:2in;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" filled="f" stroked="f">
                <v:path arrowok="t"/>
                <v:textbox>
                  <w:txbxContent>
                    <w:p w14:paraId="034F8CCF" w14:textId="77777777" w:rsidR="00B56682" w:rsidRDefault="00B56682" w:rsidP="00B56682">
                      <w:r>
                        <w:rPr>
                          <w:rFonts w:ascii="Comic Sans MS" w:hAnsi="Comic Sans MS"/>
                          <w:b/>
                          <w:sz w:val="20"/>
                        </w:rPr>
                        <w:t xml:space="preserve">Uses words, phrases, and clauses to create cohesion and clarify the relationships between claim and reasons, between reasons and evidence, and between claim and counterclaims </w:t>
                      </w:r>
                    </w:p>
                    <w:p w14:paraId="1DD9A4C9" w14:textId="77777777" w:rsidR="00C3148C" w:rsidRDefault="00C3148C"/>
                  </w:txbxContent>
                </v:textbox>
                <w10:wrap type="square"/>
              </v:shape>
            </w:pict>
          </mc:Fallback>
        </mc:AlternateContent>
      </w:r>
      <w:r w:rsidR="00986217" w:rsidRPr="00FD3167">
        <w:rPr>
          <w:szCs w:val="24"/>
          <w:u w:val="single" w:color="0000FF"/>
        </w:rPr>
        <w:t>“</w:t>
      </w:r>
      <w:proofErr w:type="gramStart"/>
      <w:r w:rsidR="00986217" w:rsidRPr="00FD3167">
        <w:rPr>
          <w:szCs w:val="24"/>
          <w:u w:val="single" w:color="0000FF"/>
        </w:rPr>
        <w:t>brain</w:t>
      </w:r>
      <w:proofErr w:type="gramEnd"/>
      <w:r w:rsidR="00986217" w:rsidRPr="00FD3167">
        <w:rPr>
          <w:szCs w:val="24"/>
          <w:u w:val="single" w:color="0000FF"/>
        </w:rPr>
        <w:t xml:space="preserve"> rotting “ after all</w:t>
      </w:r>
      <w:r w:rsidR="00986217">
        <w:t>. They could even be argued as beneficial.</w:t>
      </w:r>
    </w:p>
    <w:p w14:paraId="7A77E01D" w14:textId="77777777" w:rsidR="00035F85" w:rsidRPr="00FD3167" w:rsidRDefault="00986217" w:rsidP="006D60F2">
      <w:pPr>
        <w:spacing w:line="360" w:lineRule="auto"/>
        <w:rPr>
          <w:szCs w:val="24"/>
          <w:u w:val="single" w:color="0000FF"/>
        </w:rPr>
      </w:pPr>
      <w:r>
        <w:tab/>
      </w:r>
      <w:r w:rsidR="00AF25FD" w:rsidRPr="00FD3167">
        <w:rPr>
          <w:szCs w:val="24"/>
          <w:u w:val="single" w:color="0000FF"/>
        </w:rPr>
        <w:t xml:space="preserve">Some also argue that because of new technologies, people limit </w:t>
      </w:r>
    </w:p>
    <w:p w14:paraId="63DDA554" w14:textId="77777777" w:rsidR="00035F85" w:rsidRPr="00FD3167" w:rsidRDefault="00AF25FD" w:rsidP="006D60F2">
      <w:pPr>
        <w:spacing w:line="360" w:lineRule="auto"/>
        <w:rPr>
          <w:szCs w:val="24"/>
          <w:u w:val="single" w:color="0000FF"/>
        </w:rPr>
      </w:pPr>
      <w:proofErr w:type="gramStart"/>
      <w:r w:rsidRPr="00FD3167">
        <w:rPr>
          <w:szCs w:val="24"/>
          <w:u w:val="single" w:color="0000FF"/>
        </w:rPr>
        <w:t>how</w:t>
      </w:r>
      <w:proofErr w:type="gramEnd"/>
      <w:r w:rsidRPr="00FD3167">
        <w:rPr>
          <w:szCs w:val="24"/>
          <w:u w:val="single" w:color="0000FF"/>
        </w:rPr>
        <w:t xml:space="preserve"> much they associate together</w:t>
      </w:r>
      <w:r>
        <w:t>, even in the same area</w:t>
      </w:r>
      <w:r w:rsidRPr="00FD3167">
        <w:rPr>
          <w:szCs w:val="24"/>
          <w:u w:color="0000FF"/>
        </w:rPr>
        <w:t xml:space="preserve">. </w:t>
      </w:r>
      <w:r w:rsidRPr="00FD3167">
        <w:rPr>
          <w:szCs w:val="24"/>
          <w:u w:val="single" w:color="0000FF"/>
        </w:rPr>
        <w:t xml:space="preserve">Social media </w:t>
      </w:r>
    </w:p>
    <w:p w14:paraId="491C7DD4" w14:textId="77777777" w:rsidR="00035F85" w:rsidRDefault="00AF25FD" w:rsidP="006D60F2">
      <w:pPr>
        <w:spacing w:line="360" w:lineRule="auto"/>
      </w:pPr>
      <w:proofErr w:type="gramStart"/>
      <w:r w:rsidRPr="00FD3167">
        <w:rPr>
          <w:szCs w:val="24"/>
          <w:u w:val="single" w:color="0000FF"/>
        </w:rPr>
        <w:t>disproves</w:t>
      </w:r>
      <w:proofErr w:type="gramEnd"/>
      <w:r w:rsidRPr="00FD3167">
        <w:rPr>
          <w:szCs w:val="24"/>
          <w:u w:val="single" w:color="0000FF"/>
        </w:rPr>
        <w:t xml:space="preserve"> this argument.</w:t>
      </w:r>
      <w:r>
        <w:t xml:space="preserve"> Not only can </w:t>
      </w:r>
      <w:r w:rsidR="001D3A77">
        <w:t>people associate easily with friends,</w:t>
      </w:r>
    </w:p>
    <w:p w14:paraId="65140096" w14:textId="77777777" w:rsidR="00035F85" w:rsidRDefault="001D3A77" w:rsidP="006D60F2">
      <w:pPr>
        <w:spacing w:line="360" w:lineRule="auto"/>
      </w:pPr>
      <w:r>
        <w:t xml:space="preserve"> </w:t>
      </w:r>
      <w:proofErr w:type="gramStart"/>
      <w:r>
        <w:t>they</w:t>
      </w:r>
      <w:proofErr w:type="gramEnd"/>
      <w:r>
        <w:t xml:space="preserve"> can also chat with relatives. They can also show relatives photos, </w:t>
      </w:r>
    </w:p>
    <w:p w14:paraId="4B675AC6" w14:textId="77777777" w:rsidR="00035F85" w:rsidRDefault="001D3A77" w:rsidP="006D60F2">
      <w:pPr>
        <w:spacing w:line="360" w:lineRule="auto"/>
      </w:pPr>
      <w:proofErr w:type="gramStart"/>
      <w:r>
        <w:t>even</w:t>
      </w:r>
      <w:proofErr w:type="gramEnd"/>
      <w:r>
        <w:t xml:space="preserve"> if they are states away.</w:t>
      </w:r>
      <w:r w:rsidR="007A3A5A">
        <w:t xml:space="preserve"> People who use social media are more likely</w:t>
      </w:r>
    </w:p>
    <w:p w14:paraId="5712476D" w14:textId="77777777" w:rsidR="00035F85" w:rsidRDefault="0011298B" w:rsidP="006D60F2">
      <w:pPr>
        <w:spacing w:line="360" w:lineRule="auto"/>
      </w:pPr>
      <w:r>
        <w:rPr>
          <w:noProof/>
        </w:rPr>
        <mc:AlternateContent>
          <mc:Choice Requires="wps">
            <w:drawing>
              <wp:anchor distT="0" distB="0" distL="114300" distR="114300" simplePos="0" relativeHeight="251668480" behindDoc="0" locked="0" layoutInCell="1" allowOverlap="1" wp14:anchorId="00425EC0" wp14:editId="0D399F4E">
                <wp:simplePos x="0" y="0"/>
                <wp:positionH relativeFrom="column">
                  <wp:posOffset>4966335</wp:posOffset>
                </wp:positionH>
                <wp:positionV relativeFrom="paragraph">
                  <wp:posOffset>208915</wp:posOffset>
                </wp:positionV>
                <wp:extent cx="1600200" cy="19431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A40733" w14:textId="77777777" w:rsidR="00670E6F" w:rsidRDefault="00670E6F" w:rsidP="00670E6F">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56B51EDF" w14:textId="77777777" w:rsidR="008524A7" w:rsidRPr="00905462" w:rsidRDefault="008524A7" w:rsidP="00905462">
                            <w:pPr>
                              <w:rPr>
                                <w:rFonts w:ascii="Comic Sans MS" w:hAnsi="Comic Sans MS"/>
                                <w:b/>
                                <w:sz w:val="20"/>
                              </w:rPr>
                            </w:pPr>
                          </w:p>
                          <w:p w14:paraId="7D6E27B3" w14:textId="77777777" w:rsidR="00C3148C" w:rsidRDefault="00C314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91.05pt;margin-top:16.45pt;width:126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" filled="f" stroked="f">
                <v:path arrowok="t"/>
                <v:textbox>
                  <w:txbxContent>
                    <w:p w14:paraId="53A40733" w14:textId="77777777" w:rsidR="00670E6F" w:rsidRDefault="00670E6F" w:rsidP="00670E6F">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56B51EDF" w14:textId="77777777" w:rsidR="008524A7" w:rsidRPr="00905462" w:rsidRDefault="008524A7" w:rsidP="00905462">
                      <w:pPr>
                        <w:rPr>
                          <w:rFonts w:ascii="Comic Sans MS" w:hAnsi="Comic Sans MS"/>
                          <w:b/>
                          <w:sz w:val="20"/>
                        </w:rPr>
                      </w:pPr>
                    </w:p>
                    <w:p w14:paraId="7D6E27B3" w14:textId="77777777" w:rsidR="00C3148C" w:rsidRDefault="00C3148C"/>
                  </w:txbxContent>
                </v:textbox>
                <w10:wrap type="square"/>
              </v:shape>
            </w:pict>
          </mc:Fallback>
        </mc:AlternateContent>
      </w:r>
      <w:r w:rsidR="007A3A5A">
        <w:t xml:space="preserve"> </w:t>
      </w:r>
      <w:proofErr w:type="gramStart"/>
      <w:r w:rsidR="007A3A5A">
        <w:t>to</w:t>
      </w:r>
      <w:proofErr w:type="gramEnd"/>
      <w:r w:rsidR="007A3A5A">
        <w:t xml:space="preserve"> know more diverse people, according to the article by Keith Hampton. </w:t>
      </w:r>
    </w:p>
    <w:p w14:paraId="734B1735" w14:textId="77777777" w:rsidR="00035F85" w:rsidRDefault="007A3A5A" w:rsidP="006D60F2">
      <w:pPr>
        <w:spacing w:line="360" w:lineRule="auto"/>
      </w:pPr>
      <w:r>
        <w:t xml:space="preserve">People still associate with </w:t>
      </w:r>
      <w:proofErr w:type="gramStart"/>
      <w:r>
        <w:t>people  just</w:t>
      </w:r>
      <w:proofErr w:type="gramEnd"/>
      <w:r>
        <w:t xml:space="preserve"> as much as before, if not more. </w:t>
      </w:r>
    </w:p>
    <w:p w14:paraId="22C63AB3" w14:textId="77777777" w:rsidR="00035F85" w:rsidRDefault="007A3A5A" w:rsidP="006D60F2">
      <w:pPr>
        <w:spacing w:line="360" w:lineRule="auto"/>
      </w:pPr>
      <w:r>
        <w:t xml:space="preserve">They are merely doing it in a different manner than before social media </w:t>
      </w:r>
    </w:p>
    <w:p w14:paraId="29C6B4FA" w14:textId="77777777" w:rsidR="00986217" w:rsidRDefault="0011298B" w:rsidP="006D60F2">
      <w:pPr>
        <w:spacing w:line="360" w:lineRule="auto"/>
      </w:pPr>
      <w:r>
        <w:rPr>
          <w:noProof/>
        </w:rPr>
        <mc:AlternateContent>
          <mc:Choice Requires="wps">
            <w:drawing>
              <wp:anchor distT="0" distB="0" distL="114300" distR="114300" simplePos="0" relativeHeight="251666432" behindDoc="0" locked="0" layoutInCell="1" allowOverlap="1" wp14:anchorId="76A1259C" wp14:editId="1F2CDBAF">
                <wp:simplePos x="0" y="0"/>
                <wp:positionH relativeFrom="column">
                  <wp:posOffset>4737735</wp:posOffset>
                </wp:positionH>
                <wp:positionV relativeFrom="paragraph">
                  <wp:posOffset>243205</wp:posOffset>
                </wp:positionV>
                <wp:extent cx="1828800" cy="1417320"/>
                <wp:effectExtent l="0" t="0" r="0" b="508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17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0FC4A1" w14:textId="77777777" w:rsidR="00C3148C" w:rsidRPr="00E663C3" w:rsidRDefault="00C3148C">
                            <w:pPr>
                              <w:rPr>
                                <w:rFonts w:ascii="Comic Sans MS" w:hAnsi="Comic Sans MS"/>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5" type="#_x0000_t202" style="position:absolute;margin-left:373.05pt;margin-top:19.15pt;width:2in;height:1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" filled="f" stroked="f">
                <v:path arrowok="t"/>
                <v:textbox>
                  <w:txbxContent>
                    <w:p w14:paraId="4A0FC4A1" w14:textId="77777777" w:rsidR="00C3148C" w:rsidRPr="00E663C3" w:rsidRDefault="00C3148C">
                      <w:pPr>
                        <w:rPr>
                          <w:rFonts w:ascii="Comic Sans MS" w:hAnsi="Comic Sans MS"/>
                          <w:b/>
                          <w:sz w:val="20"/>
                        </w:rPr>
                      </w:pPr>
                    </w:p>
                  </w:txbxContent>
                </v:textbox>
                <w10:wrap type="square"/>
              </v:shape>
            </w:pict>
          </mc:Fallback>
        </mc:AlternateContent>
      </w:r>
      <w:proofErr w:type="gramStart"/>
      <w:r w:rsidR="007A3A5A">
        <w:t>was</w:t>
      </w:r>
      <w:proofErr w:type="gramEnd"/>
      <w:r w:rsidR="007A3A5A">
        <w:t xml:space="preserve"> in use.</w:t>
      </w:r>
    </w:p>
    <w:p w14:paraId="4719AD64" w14:textId="77777777" w:rsidR="00035F85" w:rsidRPr="00FD3167" w:rsidRDefault="007A3A5A" w:rsidP="006D60F2">
      <w:pPr>
        <w:spacing w:line="360" w:lineRule="auto"/>
        <w:rPr>
          <w:szCs w:val="24"/>
          <w:u w:val="single" w:color="0000FF"/>
        </w:rPr>
      </w:pPr>
      <w:r>
        <w:tab/>
        <w:t xml:space="preserve">Cyber bullying has now become an issue. </w:t>
      </w:r>
      <w:r w:rsidRPr="00FD3167">
        <w:rPr>
          <w:szCs w:val="24"/>
          <w:u w:val="single" w:color="0000FF"/>
        </w:rPr>
        <w:t xml:space="preserve">I would like to bring to </w:t>
      </w:r>
    </w:p>
    <w:p w14:paraId="3F1DB59D" w14:textId="77777777" w:rsidR="00035F85" w:rsidRPr="00FD3167" w:rsidRDefault="007A3A5A" w:rsidP="006D60F2">
      <w:pPr>
        <w:spacing w:line="360" w:lineRule="auto"/>
        <w:rPr>
          <w:szCs w:val="24"/>
          <w:u w:val="single" w:color="0000FF"/>
        </w:rPr>
      </w:pPr>
      <w:proofErr w:type="gramStart"/>
      <w:r w:rsidRPr="00FD3167">
        <w:rPr>
          <w:szCs w:val="24"/>
          <w:u w:val="single" w:color="0000FF"/>
        </w:rPr>
        <w:t>attention</w:t>
      </w:r>
      <w:proofErr w:type="gramEnd"/>
      <w:r w:rsidRPr="00FD3167">
        <w:rPr>
          <w:szCs w:val="24"/>
          <w:u w:val="single" w:color="0000FF"/>
        </w:rPr>
        <w:t xml:space="preserve"> that all bullying is a big issue. I do not think that technology has </w:t>
      </w:r>
    </w:p>
    <w:p w14:paraId="71CD0B2B" w14:textId="77777777" w:rsidR="00035F85" w:rsidRDefault="007A3A5A" w:rsidP="006D60F2">
      <w:pPr>
        <w:spacing w:line="360" w:lineRule="auto"/>
      </w:pPr>
      <w:proofErr w:type="gramStart"/>
      <w:r w:rsidRPr="00FD3167">
        <w:rPr>
          <w:szCs w:val="24"/>
          <w:u w:val="single" w:color="0000FF"/>
        </w:rPr>
        <w:t>caused</w:t>
      </w:r>
      <w:proofErr w:type="gramEnd"/>
      <w:r w:rsidRPr="00FD3167">
        <w:rPr>
          <w:szCs w:val="24"/>
          <w:u w:val="single" w:color="0000FF"/>
        </w:rPr>
        <w:t xml:space="preserve"> bullying.</w:t>
      </w:r>
      <w:r>
        <w:t xml:space="preserve"> It has just allowed for a new way to bully someone. I </w:t>
      </w:r>
    </w:p>
    <w:p w14:paraId="6232673B" w14:textId="77777777" w:rsidR="00035F85" w:rsidRDefault="007A3A5A" w:rsidP="006D60F2">
      <w:pPr>
        <w:spacing w:line="360" w:lineRule="auto"/>
      </w:pPr>
      <w:proofErr w:type="gramStart"/>
      <w:r>
        <w:t>have</w:t>
      </w:r>
      <w:proofErr w:type="gramEnd"/>
      <w:r>
        <w:t xml:space="preserve"> never been cyber-bullied. I personally was bullied in a face-to-face </w:t>
      </w:r>
    </w:p>
    <w:p w14:paraId="42AF30F4" w14:textId="77777777" w:rsidR="00035F85" w:rsidRDefault="007A3A5A" w:rsidP="006D60F2">
      <w:pPr>
        <w:spacing w:line="360" w:lineRule="auto"/>
      </w:pPr>
      <w:proofErr w:type="gramStart"/>
      <w:r>
        <w:t>manner</w:t>
      </w:r>
      <w:proofErr w:type="gramEnd"/>
      <w:r>
        <w:t>. A bully will take any chance to bully a target. Social media has</w:t>
      </w:r>
    </w:p>
    <w:p w14:paraId="55F5D768" w14:textId="77777777" w:rsidR="007A3A5A" w:rsidRDefault="007A3A5A" w:rsidP="006D60F2">
      <w:pPr>
        <w:spacing w:line="360" w:lineRule="auto"/>
      </w:pPr>
      <w:r>
        <w:t xml:space="preserve"> </w:t>
      </w:r>
      <w:proofErr w:type="gramStart"/>
      <w:r>
        <w:t>not</w:t>
      </w:r>
      <w:proofErr w:type="gramEnd"/>
      <w:r>
        <w:t xml:space="preserve"> caused bullying.</w:t>
      </w:r>
    </w:p>
    <w:p w14:paraId="535597A8" w14:textId="77777777" w:rsidR="00035F85" w:rsidRDefault="0011298B" w:rsidP="006D60F2">
      <w:pPr>
        <w:spacing w:line="360" w:lineRule="auto"/>
      </w:pPr>
      <w:r>
        <w:rPr>
          <w:noProof/>
        </w:rPr>
        <mc:AlternateContent>
          <mc:Choice Requires="wps">
            <w:drawing>
              <wp:anchor distT="0" distB="0" distL="114300" distR="114300" simplePos="0" relativeHeight="251674624" behindDoc="0" locked="0" layoutInCell="1" allowOverlap="1" wp14:anchorId="16F4833F" wp14:editId="3D5BC3FB">
                <wp:simplePos x="0" y="0"/>
                <wp:positionH relativeFrom="column">
                  <wp:posOffset>4966335</wp:posOffset>
                </wp:positionH>
                <wp:positionV relativeFrom="paragraph">
                  <wp:posOffset>-682625</wp:posOffset>
                </wp:positionV>
                <wp:extent cx="1600200" cy="18288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FAB2C" w14:textId="77777777" w:rsidR="008C0DB3" w:rsidRDefault="008C0DB3" w:rsidP="008C0DB3">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7D36BEC0" w14:textId="77777777" w:rsidR="005B5ED6" w:rsidRPr="005B5ED6" w:rsidRDefault="005B5ED6" w:rsidP="008C0DB3">
                            <w:pPr>
                              <w:rPr>
                                <w:rFonts w:ascii="Comic Sans MS" w:hAnsi="Comic Sans MS"/>
                                <w:sz w:val="18"/>
                                <w:szCs w:val="18"/>
                              </w:rPr>
                            </w:pPr>
                            <w:r w:rsidRPr="005B5ED6">
                              <w:rPr>
                                <w:rFonts w:ascii="Comic Sans MS" w:hAnsi="Comic Sans MS"/>
                                <w:sz w:val="18"/>
                                <w:szCs w:val="18"/>
                              </w:rPr>
                              <w:t xml:space="preserve">NOTE: “people are lazy” is an </w:t>
                            </w:r>
                            <w:r w:rsidRPr="005B5ED6">
                              <w:rPr>
                                <w:rFonts w:ascii="Comic Sans MS" w:hAnsi="Comic Sans MS"/>
                                <w:i/>
                                <w:sz w:val="18"/>
                                <w:szCs w:val="18"/>
                              </w:rPr>
                              <w:t>ad hominem</w:t>
                            </w:r>
                            <w:r w:rsidRPr="005B5ED6">
                              <w:rPr>
                                <w:rFonts w:ascii="Comic Sans MS" w:hAnsi="Comic Sans MS"/>
                                <w:sz w:val="18"/>
                                <w:szCs w:val="18"/>
                              </w:rPr>
                              <w:t xml:space="preserve"> approach, and should not be used</w:t>
                            </w:r>
                          </w:p>
                          <w:p w14:paraId="3840D10C" w14:textId="77777777" w:rsidR="008C0DB3" w:rsidRPr="005B5ED6" w:rsidRDefault="008C0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6" type="#_x0000_t202" style="position:absolute;margin-left:391.05pt;margin-top:-53.7pt;width:126pt;height:2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" filled="f" stroked="f">
                <v:path arrowok="t"/>
                <v:textbox>
                  <w:txbxContent>
                    <w:p w14:paraId="7C5FAB2C" w14:textId="77777777" w:rsidR="008C0DB3" w:rsidRDefault="008C0DB3" w:rsidP="008C0DB3">
                      <w:pPr>
                        <w:rPr>
                          <w:rFonts w:ascii="Comic Sans MS" w:hAnsi="Comic Sans MS"/>
                          <w:b/>
                          <w:sz w:val="20"/>
                        </w:rPr>
                      </w:pPr>
                      <w:r>
                        <w:rPr>
                          <w:rFonts w:ascii="Comic Sans MS" w:hAnsi="Comic Sans MS"/>
                          <w:b/>
                          <w:sz w:val="20"/>
                        </w:rPr>
                        <w:t>Acknowledges counterclaim, pointing out its limitation, anticipates audience’s (</w:t>
                      </w:r>
                      <w:r>
                        <w:rPr>
                          <w:rFonts w:ascii="Comic Sans MS" w:hAnsi="Comic Sans MS"/>
                          <w:sz w:val="20"/>
                        </w:rPr>
                        <w:t xml:space="preserve">other students, parents, teachers, school board) </w:t>
                      </w:r>
                      <w:r>
                        <w:rPr>
                          <w:rFonts w:ascii="Comic Sans MS" w:hAnsi="Comic Sans MS"/>
                          <w:b/>
                          <w:sz w:val="20"/>
                        </w:rPr>
                        <w:t xml:space="preserve">concern. </w:t>
                      </w:r>
                    </w:p>
                    <w:p w14:paraId="7D36BEC0" w14:textId="77777777" w:rsidR="005B5ED6" w:rsidRPr="005B5ED6" w:rsidRDefault="005B5ED6" w:rsidP="008C0DB3">
                      <w:pPr>
                        <w:rPr>
                          <w:rFonts w:ascii="Comic Sans MS" w:hAnsi="Comic Sans MS"/>
                          <w:sz w:val="18"/>
                          <w:szCs w:val="18"/>
                        </w:rPr>
                      </w:pPr>
                      <w:r w:rsidRPr="005B5ED6">
                        <w:rPr>
                          <w:rFonts w:ascii="Comic Sans MS" w:hAnsi="Comic Sans MS"/>
                          <w:sz w:val="18"/>
                          <w:szCs w:val="18"/>
                        </w:rPr>
                        <w:t xml:space="preserve">NOTE: “people are lazy” is an </w:t>
                      </w:r>
                      <w:r w:rsidRPr="005B5ED6">
                        <w:rPr>
                          <w:rFonts w:ascii="Comic Sans MS" w:hAnsi="Comic Sans MS"/>
                          <w:i/>
                          <w:sz w:val="18"/>
                          <w:szCs w:val="18"/>
                        </w:rPr>
                        <w:t>ad hominem</w:t>
                      </w:r>
                      <w:r w:rsidRPr="005B5ED6">
                        <w:rPr>
                          <w:rFonts w:ascii="Comic Sans MS" w:hAnsi="Comic Sans MS"/>
                          <w:sz w:val="18"/>
                          <w:szCs w:val="18"/>
                        </w:rPr>
                        <w:t xml:space="preserve"> approach, and should not be used</w:t>
                      </w:r>
                    </w:p>
                    <w:p w14:paraId="3840D10C" w14:textId="77777777" w:rsidR="008C0DB3" w:rsidRPr="005B5ED6" w:rsidRDefault="008C0DB3"/>
                  </w:txbxContent>
                </v:textbox>
                <w10:wrap type="square"/>
              </v:shape>
            </w:pict>
          </mc:Fallback>
        </mc:AlternateContent>
      </w:r>
      <w:r w:rsidR="007A3A5A">
        <w:tab/>
        <w:t xml:space="preserve">Like most tools, technology is useful if used correctly. Work </w:t>
      </w:r>
    </w:p>
    <w:p w14:paraId="15A7F0EF" w14:textId="77777777" w:rsidR="00035F85" w:rsidRDefault="007A3A5A" w:rsidP="006D60F2">
      <w:pPr>
        <w:spacing w:line="360" w:lineRule="auto"/>
      </w:pPr>
      <w:proofErr w:type="gramStart"/>
      <w:r>
        <w:t>quality</w:t>
      </w:r>
      <w:proofErr w:type="gramEnd"/>
      <w:r>
        <w:t xml:space="preserve"> on a computer can be better, because people have more time to check</w:t>
      </w:r>
    </w:p>
    <w:p w14:paraId="66D2BFB0" w14:textId="77777777" w:rsidR="00035F85" w:rsidRDefault="007A3A5A" w:rsidP="006D60F2">
      <w:pPr>
        <w:spacing w:line="360" w:lineRule="auto"/>
      </w:pPr>
      <w:r>
        <w:t xml:space="preserve"> </w:t>
      </w:r>
      <w:proofErr w:type="gramStart"/>
      <w:r>
        <w:t>over</w:t>
      </w:r>
      <w:proofErr w:type="gramEnd"/>
      <w:r>
        <w:t xml:space="preserve"> their work and improve it. Unfortunately, some people are lazy, and use</w:t>
      </w:r>
    </w:p>
    <w:p w14:paraId="3E10ABFD" w14:textId="77777777" w:rsidR="00035F85" w:rsidRDefault="007A3A5A" w:rsidP="006D60F2">
      <w:pPr>
        <w:spacing w:line="360" w:lineRule="auto"/>
      </w:pPr>
      <w:r>
        <w:t xml:space="preserve"> </w:t>
      </w:r>
      <w:proofErr w:type="gramStart"/>
      <w:r>
        <w:t>that</w:t>
      </w:r>
      <w:proofErr w:type="gramEnd"/>
      <w:r>
        <w:t xml:space="preserve"> extra time they could use for editing for other things. That is not a </w:t>
      </w:r>
    </w:p>
    <w:p w14:paraId="20A2D5B7" w14:textId="77777777" w:rsidR="00035F85" w:rsidRDefault="007A3A5A" w:rsidP="006D60F2">
      <w:pPr>
        <w:spacing w:line="360" w:lineRule="auto"/>
      </w:pPr>
      <w:proofErr w:type="gramStart"/>
      <w:r>
        <w:t>problem</w:t>
      </w:r>
      <w:proofErr w:type="gramEnd"/>
      <w:r>
        <w:t xml:space="preserve"> with the tools, it is a problem with the people. People who use </w:t>
      </w:r>
    </w:p>
    <w:p w14:paraId="21ED87ED" w14:textId="77777777" w:rsidR="00035F85" w:rsidRDefault="007A3A5A" w:rsidP="006D60F2">
      <w:pPr>
        <w:spacing w:line="360" w:lineRule="auto"/>
      </w:pPr>
      <w:proofErr w:type="gramStart"/>
      <w:r>
        <w:t>such</w:t>
      </w:r>
      <w:proofErr w:type="gramEnd"/>
      <w:r>
        <w:t xml:space="preserve"> technology correctly and efficiently should still have access. If our </w:t>
      </w:r>
    </w:p>
    <w:p w14:paraId="30845CA6" w14:textId="77777777" w:rsidR="00035F85" w:rsidRPr="00FD3167" w:rsidRDefault="0011298B" w:rsidP="006D60F2">
      <w:pPr>
        <w:spacing w:line="360" w:lineRule="auto"/>
        <w:rPr>
          <w:szCs w:val="24"/>
          <w:u w:val="single" w:color="0000FF"/>
        </w:rPr>
      </w:pPr>
      <w:r>
        <w:rPr>
          <w:noProof/>
        </w:rPr>
        <mc:AlternateContent>
          <mc:Choice Requires="wps">
            <w:drawing>
              <wp:anchor distT="0" distB="0" distL="114300" distR="114300" simplePos="0" relativeHeight="251673600" behindDoc="0" locked="0" layoutInCell="1" allowOverlap="1" wp14:anchorId="047A4197" wp14:editId="6132E351">
                <wp:simplePos x="0" y="0"/>
                <wp:positionH relativeFrom="column">
                  <wp:posOffset>4623435</wp:posOffset>
                </wp:positionH>
                <wp:positionV relativeFrom="paragraph">
                  <wp:posOffset>139700</wp:posOffset>
                </wp:positionV>
                <wp:extent cx="1943100" cy="11430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0AD3E4" w14:textId="77777777" w:rsidR="00C05A78" w:rsidRDefault="00C05A78">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7" type="#_x0000_t202" style="position:absolute;margin-left:364.05pt;margin-top:11pt;width:153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" filled="f" stroked="f">
                <v:path arrowok="t"/>
                <v:textbox>
                  <w:txbxContent>
                    <w:p w14:paraId="110AD3E4" w14:textId="77777777" w:rsidR="00C05A78" w:rsidRDefault="00C05A78">
                      <w:r>
                        <w:rPr>
                          <w:rFonts w:ascii="Comic Sans MS" w:hAnsi="Comic Sans MS"/>
                          <w:b/>
                          <w:sz w:val="20"/>
                        </w:rPr>
                        <w:t>Provides a concluding statement that follows from</w:t>
                      </w:r>
                      <w:r>
                        <w:rPr>
                          <w:rFonts w:ascii="Comic Sans MS" w:hAnsi="Comic Sans MS"/>
                          <w:sz w:val="20"/>
                        </w:rPr>
                        <w:t xml:space="preserve"> but does not add support</w:t>
                      </w:r>
                      <w:r w:rsidRPr="00EC6D22">
                        <w:rPr>
                          <w:rFonts w:ascii="Comic Sans MS" w:hAnsi="Comic Sans MS"/>
                          <w:sz w:val="20"/>
                        </w:rPr>
                        <w:t xml:space="preserve"> to </w:t>
                      </w:r>
                      <w:r>
                        <w:rPr>
                          <w:rFonts w:ascii="Comic Sans MS" w:hAnsi="Comic Sans MS"/>
                          <w:b/>
                          <w:sz w:val="20"/>
                        </w:rPr>
                        <w:t>the argument presented</w:t>
                      </w:r>
                      <w:r>
                        <w:rPr>
                          <w:rFonts w:ascii="Comic Sans MS" w:hAnsi="Comic Sans MS"/>
                          <w:sz w:val="20"/>
                        </w:rPr>
                        <w:t xml:space="preserve"> </w:t>
                      </w:r>
                    </w:p>
                  </w:txbxContent>
                </v:textbox>
                <w10:wrap type="square"/>
              </v:shape>
            </w:pict>
          </mc:Fallback>
        </mc:AlternateContent>
      </w:r>
      <w:proofErr w:type="gramStart"/>
      <w:r w:rsidR="007A3A5A">
        <w:t>screens</w:t>
      </w:r>
      <w:proofErr w:type="gramEnd"/>
      <w:r w:rsidR="007A3A5A">
        <w:t xml:space="preserve"> are shut down, there is no access</w:t>
      </w:r>
      <w:r w:rsidR="007A3A5A" w:rsidRPr="00FD3167">
        <w:rPr>
          <w:szCs w:val="24"/>
          <w:u w:val="single" w:color="0000FF"/>
        </w:rPr>
        <w:t xml:space="preserve">. We should not participate in </w:t>
      </w:r>
    </w:p>
    <w:p w14:paraId="60E32611" w14:textId="77777777" w:rsidR="007A3A5A" w:rsidRPr="00FD3167" w:rsidRDefault="007A3A5A" w:rsidP="006D60F2">
      <w:pPr>
        <w:spacing w:line="360" w:lineRule="auto"/>
        <w:rPr>
          <w:szCs w:val="24"/>
          <w:u w:val="single" w:color="0000FF"/>
        </w:rPr>
      </w:pPr>
      <w:r w:rsidRPr="00FD3167">
        <w:rPr>
          <w:szCs w:val="24"/>
          <w:u w:val="single" w:color="0000FF"/>
        </w:rPr>
        <w:t>“Shut Down Your Screen Week.”</w:t>
      </w:r>
    </w:p>
    <w:p w14:paraId="05384B3F" w14:textId="77777777" w:rsidR="007A3A5A" w:rsidRDefault="007A3A5A" w:rsidP="006D60F2">
      <w:pPr>
        <w:spacing w:line="360" w:lineRule="auto"/>
      </w:pPr>
    </w:p>
    <w:p w14:paraId="5BAB6708" w14:textId="77777777" w:rsidR="007A3A5A" w:rsidRDefault="007A3A5A" w:rsidP="006D60F2">
      <w:pPr>
        <w:spacing w:line="360" w:lineRule="auto"/>
      </w:pPr>
      <w:r>
        <w:t xml:space="preserve">      Sincerely,</w:t>
      </w:r>
    </w:p>
    <w:p w14:paraId="599C921E" w14:textId="77777777" w:rsidR="008C0DB3" w:rsidRDefault="008C0DB3" w:rsidP="006D60F2">
      <w:pPr>
        <w:spacing w:line="360" w:lineRule="auto"/>
      </w:pPr>
    </w:p>
    <w:p w14:paraId="669E7E89" w14:textId="77777777" w:rsidR="008C0DB3" w:rsidRPr="003A07E9" w:rsidRDefault="008C0DB3" w:rsidP="006D60F2">
      <w:pPr>
        <w:spacing w:line="360" w:lineRule="auto"/>
      </w:pPr>
    </w:p>
    <w:p w14:paraId="69692E5A" w14:textId="77777777" w:rsidR="00927ADD" w:rsidRDefault="0011298B">
      <w:r>
        <w:rPr>
          <w:noProof/>
        </w:rPr>
        <mc:AlternateContent>
          <mc:Choice Requires="wps">
            <w:drawing>
              <wp:anchor distT="0" distB="0" distL="114300" distR="114300" simplePos="0" relativeHeight="251670528" behindDoc="0" locked="0" layoutInCell="1" allowOverlap="1" wp14:anchorId="784793BB" wp14:editId="6CFB700E">
                <wp:simplePos x="0" y="0"/>
                <wp:positionH relativeFrom="column">
                  <wp:posOffset>-519430</wp:posOffset>
                </wp:positionH>
                <wp:positionV relativeFrom="paragraph">
                  <wp:posOffset>265430</wp:posOffset>
                </wp:positionV>
                <wp:extent cx="6743700" cy="5189220"/>
                <wp:effectExtent l="0" t="0" r="38100" b="1778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51892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F8232" w14:textId="77777777" w:rsidR="00270302" w:rsidRPr="008524A7" w:rsidRDefault="00270302" w:rsidP="008524A7">
                            <w:pPr>
                              <w:spacing w:line="360" w:lineRule="auto"/>
                              <w:rPr>
                                <w:szCs w:val="24"/>
                              </w:rPr>
                            </w:pPr>
                            <w:r w:rsidRPr="008524A7">
                              <w:rPr>
                                <w:szCs w:val="24"/>
                              </w:rPr>
                              <w:t>In this on-demand assignment, students were asked to take a position on whether their school should participate in the national “Shut Down Your Screen Week.” This writer begins by asserting the claim that, in his view, the school should not participate and then discusses technology in a broad and substantive sense to provide context concerning the issue.</w:t>
                            </w:r>
                          </w:p>
                          <w:p w14:paraId="5CC292E7" w14:textId="77777777" w:rsidR="00270302" w:rsidRPr="008524A7" w:rsidRDefault="00270302" w:rsidP="008524A7">
                            <w:pPr>
                              <w:spacing w:line="360" w:lineRule="auto"/>
                              <w:rPr>
                                <w:szCs w:val="24"/>
                              </w:rPr>
                            </w:pPr>
                          </w:p>
                          <w:p w14:paraId="2F8A807C" w14:textId="77777777" w:rsidR="00270302" w:rsidRPr="008524A7" w:rsidRDefault="00270302" w:rsidP="008524A7">
                            <w:pPr>
                              <w:spacing w:line="360" w:lineRule="auto"/>
                              <w:rPr>
                                <w:szCs w:val="24"/>
                              </w:rPr>
                            </w:pPr>
                            <w:r w:rsidRPr="008524A7">
                              <w:rPr>
                                <w:szCs w:val="24"/>
                              </w:rPr>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multiple counterclaims, distinguishes them from his own claim, and refutes them with support for his own position, which again includes evidence from the texts. In some cases, the writer introduces counterclaims specifically to anticipate the concerns of the likely audience (other students, parents, teachers, school board members). </w:t>
                            </w:r>
                            <w:r w:rsidRPr="008524A7">
                              <w:rPr>
                                <w:szCs w:val="24"/>
                              </w:rPr>
                              <w:t xml:space="preserve">However, the writer does not develop the counterclaims or acknowledge their strengths, and he resorts to </w:t>
                            </w:r>
                            <w:r w:rsidRPr="005B5ED6">
                              <w:rPr>
                                <w:i/>
                                <w:szCs w:val="24"/>
                              </w:rPr>
                              <w:t>ad hominem</w:t>
                            </w:r>
                            <w:r w:rsidRPr="008524A7">
                              <w:rPr>
                                <w:szCs w:val="24"/>
                              </w:rPr>
                              <w:t xml:space="preserve"> (</w:t>
                            </w:r>
                            <w:r>
                              <w:rPr>
                                <w:szCs w:val="24"/>
                              </w:rPr>
                              <w:t>“</w:t>
                            </w:r>
                            <w:r w:rsidRPr="008524A7">
                              <w:rPr>
                                <w:szCs w:val="24"/>
                              </w:rPr>
                              <w:t>people are lazy</w:t>
                            </w:r>
                            <w:r>
                              <w:rPr>
                                <w:szCs w:val="24"/>
                              </w:rPr>
                              <w:t>”</w:t>
                            </w:r>
                            <w:r w:rsidRPr="008524A7">
                              <w:rPr>
                                <w:szCs w:val="24"/>
                              </w:rPr>
                              <w:t xml:space="preserve">) in the closing paragraph—approaches inconsistent with the </w:t>
                            </w:r>
                            <w:r w:rsidR="003235A5">
                              <w:rPr>
                                <w:szCs w:val="24"/>
                              </w:rPr>
                              <w:t>S</w:t>
                            </w:r>
                            <w:bookmarkStart w:id="1" w:name="_GoBack"/>
                            <w:bookmarkEnd w:id="1"/>
                            <w:r w:rsidRPr="008524A7">
                              <w:rPr>
                                <w:szCs w:val="24"/>
                              </w:rPr>
                              <w:t>tandards at this grade level. Throughout the essay, the writer uses words, phrases, and clauses as transitions to clarify the relationships among claim, counterclaims, reasons, and evidence and to create cohesion.</w:t>
                            </w:r>
                          </w:p>
                          <w:p w14:paraId="6F6FE358" w14:textId="77777777" w:rsidR="00270302" w:rsidRPr="008524A7" w:rsidRDefault="00270302" w:rsidP="008524A7">
                            <w:pPr>
                              <w:spacing w:line="360" w:lineRule="auto"/>
                              <w:rPr>
                                <w:szCs w:val="24"/>
                              </w:rPr>
                            </w:pPr>
                          </w:p>
                          <w:p w14:paraId="3271A00E" w14:textId="77777777" w:rsidR="00270302" w:rsidRPr="008524A7" w:rsidRDefault="00270302" w:rsidP="008524A7">
                            <w:pPr>
                              <w:spacing w:line="360" w:lineRule="auto"/>
                              <w:rPr>
                                <w:szCs w:val="24"/>
                              </w:rPr>
                            </w:pPr>
                            <w:r w:rsidRPr="008524A7">
                              <w:rPr>
                                <w:szCs w:val="24"/>
                              </w:rPr>
                              <w:t>The writer maintains a formal style and objective tone throughout the piece. The conclusion follows from the argument but doe</w:t>
                            </w:r>
                            <w:r w:rsidR="00FA2DEA">
                              <w:rPr>
                                <w:szCs w:val="24"/>
                              </w:rPr>
                              <w:t>s not significantly support it.</w:t>
                            </w:r>
                          </w:p>
                          <w:p w14:paraId="4C1600F1" w14:textId="77777777" w:rsidR="00270302" w:rsidRDefault="00270302" w:rsidP="008524A7"/>
                          <w:p w14:paraId="032EFED0" w14:textId="77777777" w:rsidR="00270302" w:rsidRDefault="002703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8" type="#_x0000_t202" style="position:absolute;margin-left:-40.85pt;margin-top:20.9pt;width:531pt;height:40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" filled="f" strokecolor="black [3213]">
                <v:path arrowok="t"/>
                <v:textbox>
                  <w:txbxContent>
                    <w:p w14:paraId="3DCF8232" w14:textId="77777777" w:rsidR="00270302" w:rsidRPr="008524A7" w:rsidRDefault="00270302" w:rsidP="008524A7">
                      <w:pPr>
                        <w:spacing w:line="360" w:lineRule="auto"/>
                        <w:rPr>
                          <w:szCs w:val="24"/>
                        </w:rPr>
                      </w:pPr>
                      <w:r w:rsidRPr="008524A7">
                        <w:rPr>
                          <w:szCs w:val="24"/>
                        </w:rPr>
                        <w:t>In this on-demand assignment, students were asked to take a position on whether their school should participate in the national “Shut Down Your Screen Week.” This writer begins by asserting the claim that, in his view, the school should not participate and then discusses technology in a broad and substantive sense to provide context concerning the issue.</w:t>
                      </w:r>
                    </w:p>
                    <w:p w14:paraId="5CC292E7" w14:textId="77777777" w:rsidR="00270302" w:rsidRPr="008524A7" w:rsidRDefault="00270302" w:rsidP="008524A7">
                      <w:pPr>
                        <w:spacing w:line="360" w:lineRule="auto"/>
                        <w:rPr>
                          <w:szCs w:val="24"/>
                        </w:rPr>
                      </w:pPr>
                    </w:p>
                    <w:p w14:paraId="2F8A807C" w14:textId="77777777" w:rsidR="00270302" w:rsidRPr="008524A7" w:rsidRDefault="00270302" w:rsidP="008524A7">
                      <w:pPr>
                        <w:spacing w:line="360" w:lineRule="auto"/>
                        <w:rPr>
                          <w:szCs w:val="24"/>
                        </w:rPr>
                      </w:pPr>
                      <w:r w:rsidRPr="008524A7">
                        <w:rPr>
                          <w:szCs w:val="24"/>
                        </w:rPr>
                        <w:t xml:space="preserve">The writer develops his claim with several reasons, which he supports with sufficient, relevant, credible evidence, demonstrating his understanding of the topic and the texts he has read. The evidence in this piece comes from those texts and from the writer’s experience. The writer organizes his ideas clearly and supports his claim with logical reasoning. In addition, he acknowledges multiple counterclaims, distinguishes them from his own claim, and refutes them with support for his own position, which again includes evidence from the texts. In some cases, the writer introduces counterclaims specifically to anticipate the concerns of the likely audience (other students, parents, teachers, school board members). </w:t>
                      </w:r>
                      <w:r w:rsidRPr="008524A7">
                        <w:rPr>
                          <w:szCs w:val="24"/>
                        </w:rPr>
                        <w:t xml:space="preserve">However, the writer does not develop the counterclaims or acknowledge their strengths, and he resorts to </w:t>
                      </w:r>
                      <w:r w:rsidRPr="005B5ED6">
                        <w:rPr>
                          <w:i/>
                          <w:szCs w:val="24"/>
                        </w:rPr>
                        <w:t>ad hominem</w:t>
                      </w:r>
                      <w:r w:rsidRPr="008524A7">
                        <w:rPr>
                          <w:szCs w:val="24"/>
                        </w:rPr>
                        <w:t xml:space="preserve"> (</w:t>
                      </w:r>
                      <w:r>
                        <w:rPr>
                          <w:szCs w:val="24"/>
                        </w:rPr>
                        <w:t>“</w:t>
                      </w:r>
                      <w:r w:rsidRPr="008524A7">
                        <w:rPr>
                          <w:szCs w:val="24"/>
                        </w:rPr>
                        <w:t>people are lazy</w:t>
                      </w:r>
                      <w:r>
                        <w:rPr>
                          <w:szCs w:val="24"/>
                        </w:rPr>
                        <w:t>”</w:t>
                      </w:r>
                      <w:r w:rsidRPr="008524A7">
                        <w:rPr>
                          <w:szCs w:val="24"/>
                        </w:rPr>
                        <w:t xml:space="preserve">) in the closing paragraph—approaches inconsistent with the </w:t>
                      </w:r>
                      <w:r w:rsidR="003235A5">
                        <w:rPr>
                          <w:szCs w:val="24"/>
                        </w:rPr>
                        <w:t>S</w:t>
                      </w:r>
                      <w:bookmarkStart w:id="2" w:name="_GoBack"/>
                      <w:bookmarkEnd w:id="2"/>
                      <w:r w:rsidRPr="008524A7">
                        <w:rPr>
                          <w:szCs w:val="24"/>
                        </w:rPr>
                        <w:t>tandards at this grade level. Throughout the essay, the writer uses words, phrases, and clauses as transitions to clarify the relationships among claim, counterclaims, reasons, and evidence and to create cohesion.</w:t>
                      </w:r>
                    </w:p>
                    <w:p w14:paraId="6F6FE358" w14:textId="77777777" w:rsidR="00270302" w:rsidRPr="008524A7" w:rsidRDefault="00270302" w:rsidP="008524A7">
                      <w:pPr>
                        <w:spacing w:line="360" w:lineRule="auto"/>
                        <w:rPr>
                          <w:szCs w:val="24"/>
                        </w:rPr>
                      </w:pPr>
                    </w:p>
                    <w:p w14:paraId="3271A00E" w14:textId="77777777" w:rsidR="00270302" w:rsidRPr="008524A7" w:rsidRDefault="00270302" w:rsidP="008524A7">
                      <w:pPr>
                        <w:spacing w:line="360" w:lineRule="auto"/>
                        <w:rPr>
                          <w:szCs w:val="24"/>
                        </w:rPr>
                      </w:pPr>
                      <w:r w:rsidRPr="008524A7">
                        <w:rPr>
                          <w:szCs w:val="24"/>
                        </w:rPr>
                        <w:t>The writer maintains a formal style and objective tone throughout the piece. The conclusion follows from the argument but doe</w:t>
                      </w:r>
                      <w:r w:rsidR="00FA2DEA">
                        <w:rPr>
                          <w:szCs w:val="24"/>
                        </w:rPr>
                        <w:t>s not significantly support it.</w:t>
                      </w:r>
                    </w:p>
                    <w:p w14:paraId="4C1600F1" w14:textId="77777777" w:rsidR="00270302" w:rsidRDefault="00270302" w:rsidP="008524A7"/>
                    <w:p w14:paraId="032EFED0" w14:textId="77777777" w:rsidR="00270302" w:rsidRDefault="00270302"/>
                  </w:txbxContent>
                </v:textbox>
                <w10:wrap type="square"/>
              </v:shape>
            </w:pict>
          </mc:Fallback>
        </mc:AlternateContent>
      </w:r>
    </w:p>
    <w:p w14:paraId="032411B5" w14:textId="77777777" w:rsidR="003235A5" w:rsidRDefault="003235A5" w:rsidP="00C542BE">
      <w:pPr>
        <w:spacing w:line="480" w:lineRule="auto"/>
        <w:rPr>
          <w:b/>
        </w:rPr>
      </w:pPr>
    </w:p>
    <w:p w14:paraId="19C80C85" w14:textId="77777777" w:rsidR="003235A5" w:rsidRDefault="003235A5" w:rsidP="00C542BE">
      <w:pPr>
        <w:spacing w:line="480" w:lineRule="auto"/>
        <w:rPr>
          <w:b/>
        </w:rPr>
      </w:pPr>
    </w:p>
    <w:p w14:paraId="2A9513E6" w14:textId="77777777" w:rsidR="003235A5" w:rsidRDefault="003235A5" w:rsidP="00C542BE">
      <w:pPr>
        <w:spacing w:line="480" w:lineRule="auto"/>
        <w:rPr>
          <w:b/>
        </w:rPr>
      </w:pPr>
    </w:p>
    <w:p w14:paraId="34293745" w14:textId="77777777" w:rsidR="003235A5" w:rsidRDefault="003235A5" w:rsidP="00C542BE">
      <w:pPr>
        <w:spacing w:line="480" w:lineRule="auto"/>
        <w:rPr>
          <w:b/>
        </w:rPr>
      </w:pPr>
    </w:p>
    <w:p w14:paraId="2C3A2E4E" w14:textId="77777777" w:rsidR="003235A5" w:rsidRDefault="003235A5" w:rsidP="00C542BE">
      <w:pPr>
        <w:spacing w:line="480" w:lineRule="auto"/>
        <w:rPr>
          <w:b/>
        </w:rPr>
      </w:pPr>
    </w:p>
    <w:p w14:paraId="4F0F30D0" w14:textId="77777777" w:rsidR="003235A5" w:rsidRDefault="003235A5" w:rsidP="00C542BE">
      <w:pPr>
        <w:spacing w:line="480" w:lineRule="auto"/>
        <w:rPr>
          <w:b/>
        </w:rPr>
      </w:pPr>
    </w:p>
    <w:p w14:paraId="14D08A89" w14:textId="77777777" w:rsidR="003235A5" w:rsidRDefault="003235A5" w:rsidP="00C542BE">
      <w:pPr>
        <w:spacing w:line="480" w:lineRule="auto"/>
        <w:rPr>
          <w:b/>
        </w:rPr>
      </w:pPr>
    </w:p>
    <w:p w14:paraId="1F5F5D9F" w14:textId="77777777" w:rsidR="003235A5" w:rsidRDefault="003235A5" w:rsidP="00C542BE">
      <w:pPr>
        <w:spacing w:line="480" w:lineRule="auto"/>
        <w:rPr>
          <w:b/>
        </w:rPr>
      </w:pPr>
    </w:p>
    <w:p w14:paraId="28976AEA" w14:textId="77777777" w:rsidR="00C25141" w:rsidRDefault="00C25141" w:rsidP="00C542BE">
      <w:pPr>
        <w:spacing w:line="480" w:lineRule="auto"/>
        <w:rPr>
          <w:b/>
        </w:rPr>
      </w:pPr>
      <w:r>
        <w:rPr>
          <w:b/>
        </w:rPr>
        <w:t>File Name: A 9-10P High School Should Not Participate</w:t>
      </w:r>
    </w:p>
    <w:p w14:paraId="53ED57CB" w14:textId="77777777" w:rsidR="00C542BE" w:rsidRPr="00645249" w:rsidRDefault="003235A5" w:rsidP="00C542BE">
      <w:pPr>
        <w:spacing w:line="480" w:lineRule="auto"/>
        <w:rPr>
          <w:b/>
        </w:rPr>
      </w:pPr>
      <w:r>
        <w:rPr>
          <w:b/>
        </w:rPr>
        <w:t>Opinion/</w:t>
      </w:r>
      <w:r w:rsidR="00C542BE" w:rsidRPr="00645249">
        <w:rPr>
          <w:b/>
        </w:rPr>
        <w:t xml:space="preserve">Argument   </w:t>
      </w:r>
    </w:p>
    <w:p w14:paraId="534DD6D8" w14:textId="77777777" w:rsidR="003235A5" w:rsidRDefault="003235A5" w:rsidP="00C542BE">
      <w:pPr>
        <w:spacing w:line="480" w:lineRule="auto"/>
        <w:rPr>
          <w:b/>
        </w:rPr>
      </w:pPr>
      <w:r>
        <w:rPr>
          <w:b/>
        </w:rPr>
        <w:t>Grade 9-10</w:t>
      </w:r>
    </w:p>
    <w:p w14:paraId="6C37FCF9" w14:textId="77777777" w:rsidR="00C542BE" w:rsidRPr="00645249" w:rsidRDefault="00C542BE" w:rsidP="00C542BE">
      <w:pPr>
        <w:numPr>
          <w:ins w:id="3" w:author="Farren Liben" w:date="2013-07-23T13:45:00Z"/>
        </w:numPr>
        <w:spacing w:line="480" w:lineRule="auto"/>
        <w:rPr>
          <w:b/>
        </w:rPr>
      </w:pPr>
      <w:r w:rsidRPr="00645249">
        <w:rPr>
          <w:b/>
        </w:rPr>
        <w:t>On-Demand Writing</w:t>
      </w:r>
      <w:r w:rsidR="003235A5">
        <w:rPr>
          <w:b/>
        </w:rPr>
        <w:t>-</w:t>
      </w:r>
      <w:r w:rsidRPr="00645249">
        <w:rPr>
          <w:b/>
        </w:rPr>
        <w:t xml:space="preserve"> Uniform Prompt</w:t>
      </w:r>
    </w:p>
    <w:p w14:paraId="3AF0DADD" w14:textId="77777777" w:rsidR="00C25141" w:rsidRPr="00C25141" w:rsidRDefault="00C25141" w:rsidP="00C25141">
      <w:pPr>
        <w:jc w:val="center"/>
        <w:rPr>
          <w:b/>
        </w:rPr>
      </w:pPr>
      <w:r>
        <w:rPr>
          <w:b/>
        </w:rPr>
        <w:t>High School Should Not Participate</w:t>
      </w:r>
    </w:p>
    <w:p w14:paraId="4509143F" w14:textId="77777777" w:rsidR="00C542BE" w:rsidRDefault="00C542BE" w:rsidP="00C25141">
      <w:pPr>
        <w:spacing w:line="360" w:lineRule="auto"/>
        <w:jc w:val="center"/>
      </w:pPr>
    </w:p>
    <w:p w14:paraId="085A8510" w14:textId="77777777" w:rsidR="00F3355E" w:rsidRDefault="00F3355E" w:rsidP="00F3355E">
      <w:pPr>
        <w:spacing w:line="360" w:lineRule="auto"/>
      </w:pPr>
      <w:r>
        <w:t>To whom it may concern:</w:t>
      </w:r>
    </w:p>
    <w:p w14:paraId="13AF77EE" w14:textId="77777777" w:rsidR="00F3355E" w:rsidRDefault="00F3355E" w:rsidP="00F3355E">
      <w:pPr>
        <w:spacing w:line="360" w:lineRule="auto"/>
      </w:pPr>
    </w:p>
    <w:p w14:paraId="4D989304" w14:textId="77777777" w:rsidR="00F3355E" w:rsidRDefault="00C542BE" w:rsidP="00F3355E">
      <w:pPr>
        <w:spacing w:line="360" w:lineRule="auto"/>
      </w:pPr>
      <w:r>
        <w:tab/>
      </w:r>
      <w:proofErr w:type="spellStart"/>
      <w:r>
        <w:t>L_______________High</w:t>
      </w:r>
      <w:proofErr w:type="spellEnd"/>
      <w:r>
        <w:t xml:space="preserve"> </w:t>
      </w:r>
      <w:proofErr w:type="gramStart"/>
      <w:r>
        <w:t xml:space="preserve">School </w:t>
      </w:r>
      <w:r w:rsidR="00F3355E">
        <w:t xml:space="preserve"> should</w:t>
      </w:r>
      <w:proofErr w:type="gramEnd"/>
      <w:r w:rsidR="00F3355E">
        <w:t xml:space="preserve"> not participate in the national “Shut Down Your Screen Week.” Technology can be beneficial, especially to students. A vast majority of students finds it helpful to have access to technology. Technology makes quicker, more efficient work. Without the advancements of technology, we are no farther along than school children in the 1960’s.</w:t>
      </w:r>
    </w:p>
    <w:p w14:paraId="714CEB13" w14:textId="77777777" w:rsidR="00F3355E" w:rsidRDefault="00F3355E" w:rsidP="00F3355E">
      <w:pPr>
        <w:spacing w:line="360" w:lineRule="auto"/>
      </w:pPr>
      <w:r>
        <w:tab/>
        <w:t xml:space="preserve">The </w:t>
      </w:r>
      <w:proofErr w:type="gramStart"/>
      <w:r>
        <w:t>internet</w:t>
      </w:r>
      <w:proofErr w:type="gramEnd"/>
      <w:r>
        <w:t xml:space="preserve"> and social media, such as Facebook, improve the social lives of those who use it. In the article </w:t>
      </w:r>
      <w:r>
        <w:rPr>
          <w:u w:val="single"/>
        </w:rPr>
        <w:t>Information, Communication and Society</w:t>
      </w:r>
      <w:r>
        <w:t>, a survey found that whether the participants were married or single, people who used social media had more close friends. An average American who uses social media is half as likely to be socially isolated. They also know more diverse people. Also, users of social media never lose ties because of relocating, because you can always keep your friends on social media.</w:t>
      </w:r>
    </w:p>
    <w:p w14:paraId="2EE323F3" w14:textId="77777777" w:rsidR="00F3355E" w:rsidRDefault="00F3355E" w:rsidP="00F3355E">
      <w:pPr>
        <w:spacing w:line="360" w:lineRule="auto"/>
      </w:pPr>
      <w:r>
        <w:tab/>
        <w:t xml:space="preserve">Internet search engines allow us better access to information. In my experience, information is far more accessible and quick than searching through books. That allows for time to complete other class assignments. According to Peter </w:t>
      </w:r>
      <w:proofErr w:type="spellStart"/>
      <w:r>
        <w:t>Norvig</w:t>
      </w:r>
      <w:proofErr w:type="spellEnd"/>
      <w:r>
        <w:t xml:space="preserve">, director of research for Google, Inc., in an article for the </w:t>
      </w:r>
      <w:r>
        <w:rPr>
          <w:u w:val="single"/>
        </w:rPr>
        <w:t>New York Times,</w:t>
      </w:r>
      <w:r>
        <w:t xml:space="preserve"> “The internet contains the world’s best writing, images, and ideas; Google lets us find the relevant pieces instantly.” Some argue that ads and irrelevant sites may be distracting, but more find that the benefits are worth it. Eighty-one percent of experts polled by the </w:t>
      </w:r>
      <w:r>
        <w:rPr>
          <w:u w:val="single"/>
        </w:rPr>
        <w:t xml:space="preserve">Pew Internet Research </w:t>
      </w:r>
      <w:proofErr w:type="gramStart"/>
      <w:r>
        <w:rPr>
          <w:u w:val="single"/>
        </w:rPr>
        <w:t xml:space="preserve">Project </w:t>
      </w:r>
      <w:r>
        <w:t xml:space="preserve"> support</w:t>
      </w:r>
      <w:proofErr w:type="gramEnd"/>
      <w:r>
        <w:t xml:space="preserve"> this opinion.</w:t>
      </w:r>
    </w:p>
    <w:p w14:paraId="5AE6F86B" w14:textId="77777777" w:rsidR="00F3355E" w:rsidRDefault="00F3355E" w:rsidP="00F3355E">
      <w:pPr>
        <w:spacing w:line="360" w:lineRule="auto"/>
      </w:pPr>
      <w:r>
        <w:tab/>
        <w:t xml:space="preserve">The </w:t>
      </w:r>
      <w:proofErr w:type="gramStart"/>
      <w:r>
        <w:t>internet</w:t>
      </w:r>
      <w:proofErr w:type="gramEnd"/>
      <w:r>
        <w:t xml:space="preserve"> also makes a good learning tool. In an article by Matt </w:t>
      </w:r>
      <w:proofErr w:type="spellStart"/>
      <w:r>
        <w:t>Richtel</w:t>
      </w:r>
      <w:proofErr w:type="spellEnd"/>
      <w:r>
        <w:t xml:space="preserve"> for the </w:t>
      </w:r>
      <w:proofErr w:type="gramStart"/>
      <w:r>
        <w:rPr>
          <w:u w:val="single"/>
        </w:rPr>
        <w:t>New  York</w:t>
      </w:r>
      <w:proofErr w:type="gramEnd"/>
      <w:r>
        <w:rPr>
          <w:u w:val="single"/>
        </w:rPr>
        <w:t xml:space="preserve"> Times</w:t>
      </w:r>
      <w:r>
        <w:t xml:space="preserve">, he proves that it helps our brains. “Imaging studies show the brains of Internet users become more efficient at finding information.” Basically, the more we use online resources to learn, the better our brains become at learning. Also, in the same article, it says, “Internet users showed greater brain activity than non-users…” The </w:t>
      </w:r>
      <w:proofErr w:type="gramStart"/>
      <w:r>
        <w:t>internet</w:t>
      </w:r>
      <w:proofErr w:type="gramEnd"/>
      <w:r>
        <w:t xml:space="preserve"> even develops our brain to think more! Technology is improving our brains.</w:t>
      </w:r>
    </w:p>
    <w:p w14:paraId="69D50439" w14:textId="77777777" w:rsidR="00F3355E" w:rsidRDefault="00F3355E" w:rsidP="00F3355E">
      <w:pPr>
        <w:spacing w:line="360" w:lineRule="auto"/>
      </w:pPr>
      <w:r>
        <w:tab/>
        <w:t xml:space="preserve">I have heard it argued that children “rot” their brains with video game systems. In the previously mentioned article by Matt </w:t>
      </w:r>
      <w:proofErr w:type="spellStart"/>
      <w:r>
        <w:t>Richtel</w:t>
      </w:r>
      <w:proofErr w:type="spellEnd"/>
      <w:r>
        <w:t xml:space="preserve">, he says, “At the University of Rochester, researchers found that players of some fast-paced video games can track the movement of a third more objects on a screen than </w:t>
      </w:r>
      <w:proofErr w:type="spellStart"/>
      <w:r>
        <w:t>nonplayers</w:t>
      </w:r>
      <w:proofErr w:type="spellEnd"/>
      <w:r>
        <w:t>…games can improve reaction time and the ability to pick out details amid clutter.” It seems that the more people play fast-paced video games, the more efficient they become at finding important details. These games may not be so “brain rotting “ after all. They could even be argued as beneficial.</w:t>
      </w:r>
    </w:p>
    <w:p w14:paraId="2C0FF95E" w14:textId="77777777" w:rsidR="00F3355E" w:rsidRDefault="00F3355E" w:rsidP="00F3355E">
      <w:pPr>
        <w:spacing w:line="360" w:lineRule="auto"/>
      </w:pPr>
      <w:r>
        <w:tab/>
        <w:t xml:space="preserve">Some also argue that because of new technologies, people limit how much they associate together, even in the same area. Social media disproves this argument. Not only can people associate easily with friends, they can also chat with relatives. They can also show relatives photos, even if they are states away. People who use social media are more likely to know more diverse people, according to the article by Keith Hampton. People still associate with </w:t>
      </w:r>
      <w:proofErr w:type="gramStart"/>
      <w:r>
        <w:t>people  just</w:t>
      </w:r>
      <w:proofErr w:type="gramEnd"/>
      <w:r>
        <w:t xml:space="preserve"> as much as before, if not more. They are merely doing it in a different manner than before social media was in use.</w:t>
      </w:r>
    </w:p>
    <w:p w14:paraId="7BDE4BE2" w14:textId="77777777" w:rsidR="00F3355E" w:rsidRDefault="00F3355E" w:rsidP="00F3355E">
      <w:pPr>
        <w:spacing w:line="360" w:lineRule="auto"/>
      </w:pPr>
      <w:r>
        <w:tab/>
        <w:t>Cyber bullying has now become an issue. I would like to bring to attention that all bullying is a big issue. I do not think that technology has caused bullying. It has just allowed for a new way to bully someone. I have never been cyber-bullied. I personally was bullied in a face-to-face manner. A bully will take any chance to bully a target. Social media has not caused bullying.</w:t>
      </w:r>
    </w:p>
    <w:p w14:paraId="1A121AE9" w14:textId="77777777" w:rsidR="00F3355E" w:rsidRDefault="00F3355E" w:rsidP="00F3355E">
      <w:pPr>
        <w:spacing w:line="360" w:lineRule="auto"/>
      </w:pPr>
      <w:r>
        <w:tab/>
        <w:t xml:space="preserve">Like most tools, technology is useful if used correctly. Work quality on a computer can be better, because people have more time to check over their work and improve it. Unfortunately, some people are lazy, and use that extra time they could use for editing for other things. That is not a problem with the </w:t>
      </w:r>
      <w:proofErr w:type="gramStart"/>
      <w:r>
        <w:t>tools,</w:t>
      </w:r>
      <w:proofErr w:type="gramEnd"/>
      <w:r>
        <w:t xml:space="preserve"> it is a problem with the people. People who use such technology correctly and efficiently should still have access. If our screens are shut down, there is no access. We should not participate in “Shut Down Your Screen Week.”</w:t>
      </w:r>
    </w:p>
    <w:p w14:paraId="439F0F39" w14:textId="77777777" w:rsidR="00F3355E" w:rsidRDefault="00F3355E" w:rsidP="00F3355E">
      <w:pPr>
        <w:spacing w:line="360" w:lineRule="auto"/>
      </w:pPr>
    </w:p>
    <w:p w14:paraId="4817C87C" w14:textId="77777777" w:rsidR="00F3355E" w:rsidRDefault="00F3355E" w:rsidP="00341F75">
      <w:pPr>
        <w:spacing w:line="360" w:lineRule="auto"/>
      </w:pPr>
      <w:r>
        <w:t xml:space="preserve">      Sincerely,</w:t>
      </w:r>
    </w:p>
    <w:sectPr w:rsidR="00F3355E" w:rsidSect="00EC7D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D0"/>
    <w:rsid w:val="00035F85"/>
    <w:rsid w:val="00064C98"/>
    <w:rsid w:val="000F5A06"/>
    <w:rsid w:val="00111E7A"/>
    <w:rsid w:val="0011298B"/>
    <w:rsid w:val="0013732A"/>
    <w:rsid w:val="00161B69"/>
    <w:rsid w:val="00187A15"/>
    <w:rsid w:val="001D3A77"/>
    <w:rsid w:val="001F6266"/>
    <w:rsid w:val="00270302"/>
    <w:rsid w:val="002B3E68"/>
    <w:rsid w:val="002B77ED"/>
    <w:rsid w:val="003235A5"/>
    <w:rsid w:val="003364EA"/>
    <w:rsid w:val="00341F75"/>
    <w:rsid w:val="003544DD"/>
    <w:rsid w:val="0035503B"/>
    <w:rsid w:val="00381947"/>
    <w:rsid w:val="003A07E9"/>
    <w:rsid w:val="003A53C0"/>
    <w:rsid w:val="00464524"/>
    <w:rsid w:val="004F7388"/>
    <w:rsid w:val="005023E2"/>
    <w:rsid w:val="00586DC8"/>
    <w:rsid w:val="005B5ED6"/>
    <w:rsid w:val="005C5E99"/>
    <w:rsid w:val="005C60D0"/>
    <w:rsid w:val="0061322A"/>
    <w:rsid w:val="00670E6F"/>
    <w:rsid w:val="006D60F2"/>
    <w:rsid w:val="007118D3"/>
    <w:rsid w:val="00777111"/>
    <w:rsid w:val="00783830"/>
    <w:rsid w:val="00783EC8"/>
    <w:rsid w:val="007A3A5A"/>
    <w:rsid w:val="008524A7"/>
    <w:rsid w:val="008C0DB3"/>
    <w:rsid w:val="009047F9"/>
    <w:rsid w:val="00905462"/>
    <w:rsid w:val="00927ADD"/>
    <w:rsid w:val="0096775C"/>
    <w:rsid w:val="00986217"/>
    <w:rsid w:val="00A72693"/>
    <w:rsid w:val="00A72EBF"/>
    <w:rsid w:val="00AF25FD"/>
    <w:rsid w:val="00B263D6"/>
    <w:rsid w:val="00B56682"/>
    <w:rsid w:val="00B87F3F"/>
    <w:rsid w:val="00BC2EE1"/>
    <w:rsid w:val="00BE0B8A"/>
    <w:rsid w:val="00C05A78"/>
    <w:rsid w:val="00C25141"/>
    <w:rsid w:val="00C3148C"/>
    <w:rsid w:val="00C542BE"/>
    <w:rsid w:val="00CC0425"/>
    <w:rsid w:val="00D30A76"/>
    <w:rsid w:val="00E663C3"/>
    <w:rsid w:val="00E873C2"/>
    <w:rsid w:val="00EC7D8F"/>
    <w:rsid w:val="00F062C6"/>
    <w:rsid w:val="00F3355E"/>
    <w:rsid w:val="00F773B3"/>
    <w:rsid w:val="00FA2DEA"/>
    <w:rsid w:val="00FB0D35"/>
    <w:rsid w:val="00FD31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oNotEmbedSmartTags/>
  <w:decimalSymbol w:val="."/>
  <w:listSeparator w:val=","/>
  <w14:docId w14:val="315B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C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5A5"/>
    <w:rPr>
      <w:sz w:val="18"/>
      <w:szCs w:val="18"/>
    </w:rPr>
  </w:style>
  <w:style w:type="paragraph" w:styleId="CommentText">
    <w:name w:val="annotation text"/>
    <w:basedOn w:val="Normal"/>
    <w:link w:val="CommentTextChar"/>
    <w:uiPriority w:val="99"/>
    <w:semiHidden/>
    <w:unhideWhenUsed/>
    <w:rsid w:val="003235A5"/>
    <w:rPr>
      <w:szCs w:val="24"/>
    </w:rPr>
  </w:style>
  <w:style w:type="character" w:customStyle="1" w:styleId="CommentTextChar">
    <w:name w:val="Comment Text Char"/>
    <w:basedOn w:val="DefaultParagraphFont"/>
    <w:link w:val="CommentText"/>
    <w:uiPriority w:val="99"/>
    <w:semiHidden/>
    <w:rsid w:val="003235A5"/>
    <w:rPr>
      <w:sz w:val="24"/>
      <w:szCs w:val="24"/>
      <w:lang w:eastAsia="en-US"/>
    </w:rPr>
  </w:style>
  <w:style w:type="paragraph" w:styleId="CommentSubject">
    <w:name w:val="annotation subject"/>
    <w:basedOn w:val="CommentText"/>
    <w:next w:val="CommentText"/>
    <w:link w:val="CommentSubjectChar"/>
    <w:uiPriority w:val="99"/>
    <w:semiHidden/>
    <w:unhideWhenUsed/>
    <w:rsid w:val="003235A5"/>
    <w:rPr>
      <w:b/>
      <w:bCs/>
      <w:sz w:val="20"/>
      <w:szCs w:val="20"/>
    </w:rPr>
  </w:style>
  <w:style w:type="character" w:customStyle="1" w:styleId="CommentSubjectChar">
    <w:name w:val="Comment Subject Char"/>
    <w:basedOn w:val="CommentTextChar"/>
    <w:link w:val="CommentSubject"/>
    <w:uiPriority w:val="99"/>
    <w:semiHidden/>
    <w:rsid w:val="003235A5"/>
    <w:rPr>
      <w:b/>
      <w:bCs/>
      <w:sz w:val="24"/>
      <w:szCs w:val="24"/>
      <w:lang w:eastAsia="en-US"/>
    </w:rPr>
  </w:style>
  <w:style w:type="paragraph" w:styleId="BalloonText">
    <w:name w:val="Balloon Text"/>
    <w:basedOn w:val="Normal"/>
    <w:link w:val="BalloonTextChar"/>
    <w:uiPriority w:val="99"/>
    <w:semiHidden/>
    <w:unhideWhenUsed/>
    <w:rsid w:val="003235A5"/>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5A5"/>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C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35A5"/>
    <w:rPr>
      <w:sz w:val="18"/>
      <w:szCs w:val="18"/>
    </w:rPr>
  </w:style>
  <w:style w:type="paragraph" w:styleId="CommentText">
    <w:name w:val="annotation text"/>
    <w:basedOn w:val="Normal"/>
    <w:link w:val="CommentTextChar"/>
    <w:uiPriority w:val="99"/>
    <w:semiHidden/>
    <w:unhideWhenUsed/>
    <w:rsid w:val="003235A5"/>
    <w:rPr>
      <w:szCs w:val="24"/>
    </w:rPr>
  </w:style>
  <w:style w:type="character" w:customStyle="1" w:styleId="CommentTextChar">
    <w:name w:val="Comment Text Char"/>
    <w:basedOn w:val="DefaultParagraphFont"/>
    <w:link w:val="CommentText"/>
    <w:uiPriority w:val="99"/>
    <w:semiHidden/>
    <w:rsid w:val="003235A5"/>
    <w:rPr>
      <w:sz w:val="24"/>
      <w:szCs w:val="24"/>
      <w:lang w:eastAsia="en-US"/>
    </w:rPr>
  </w:style>
  <w:style w:type="paragraph" w:styleId="CommentSubject">
    <w:name w:val="annotation subject"/>
    <w:basedOn w:val="CommentText"/>
    <w:next w:val="CommentText"/>
    <w:link w:val="CommentSubjectChar"/>
    <w:uiPriority w:val="99"/>
    <w:semiHidden/>
    <w:unhideWhenUsed/>
    <w:rsid w:val="003235A5"/>
    <w:rPr>
      <w:b/>
      <w:bCs/>
      <w:sz w:val="20"/>
      <w:szCs w:val="20"/>
    </w:rPr>
  </w:style>
  <w:style w:type="character" w:customStyle="1" w:styleId="CommentSubjectChar">
    <w:name w:val="Comment Subject Char"/>
    <w:basedOn w:val="CommentTextChar"/>
    <w:link w:val="CommentSubject"/>
    <w:uiPriority w:val="99"/>
    <w:semiHidden/>
    <w:rsid w:val="003235A5"/>
    <w:rPr>
      <w:b/>
      <w:bCs/>
      <w:sz w:val="24"/>
      <w:szCs w:val="24"/>
      <w:lang w:eastAsia="en-US"/>
    </w:rPr>
  </w:style>
  <w:style w:type="paragraph" w:styleId="BalloonText">
    <w:name w:val="Balloon Text"/>
    <w:basedOn w:val="Normal"/>
    <w:link w:val="BalloonTextChar"/>
    <w:uiPriority w:val="99"/>
    <w:semiHidden/>
    <w:unhideWhenUsed/>
    <w:rsid w:val="003235A5"/>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5A5"/>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1317</Words>
  <Characters>7507</Characters>
  <Application>Microsoft Macintosh Word</Application>
  <DocSecurity>0</DocSecurity>
  <Lines>62</Lines>
  <Paragraphs>17</Paragraphs>
  <ScaleCrop>false</ScaleCrop>
  <Company/>
  <LinksUpToDate>false</LinksUpToDate>
  <CharactersWithSpaces>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Joey Hawkins</cp:lastModifiedBy>
  <cp:revision>3</cp:revision>
  <dcterms:created xsi:type="dcterms:W3CDTF">2013-07-30T10:24:00Z</dcterms:created>
  <dcterms:modified xsi:type="dcterms:W3CDTF">2013-07-30T10:26:00Z</dcterms:modified>
</cp:coreProperties>
</file>