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2A0AC" w14:textId="77777777" w:rsidR="002E7D92" w:rsidRDefault="00B4488D" w:rsidP="002E7D92">
      <w:pPr>
        <w:spacing w:line="480" w:lineRule="auto"/>
        <w:rPr>
          <w:b/>
        </w:rPr>
      </w:pPr>
      <w:r>
        <w:rPr>
          <w:b/>
        </w:rPr>
        <w:t>File Name: A</w:t>
      </w:r>
      <w:r w:rsidR="002E7D92">
        <w:rPr>
          <w:b/>
        </w:rPr>
        <w:t>11-12P Proposal to Shut Down Screen</w:t>
      </w:r>
    </w:p>
    <w:p w14:paraId="25D7FCB5" w14:textId="77777777" w:rsidR="00550769" w:rsidRPr="00524783" w:rsidRDefault="00550769" w:rsidP="00550769">
      <w:pPr>
        <w:spacing w:line="480" w:lineRule="auto"/>
        <w:rPr>
          <w:b/>
          <w:szCs w:val="24"/>
        </w:rPr>
      </w:pPr>
      <w:r>
        <w:rPr>
          <w:b/>
          <w:szCs w:val="24"/>
        </w:rPr>
        <w:t>Argument/Opinion</w:t>
      </w:r>
    </w:p>
    <w:p w14:paraId="16D586AC" w14:textId="77777777" w:rsidR="006B763E" w:rsidRDefault="006B763E" w:rsidP="009F2A7D">
      <w:pPr>
        <w:spacing w:line="480" w:lineRule="auto"/>
        <w:rPr>
          <w:b/>
        </w:rPr>
      </w:pPr>
      <w:r>
        <w:rPr>
          <w:b/>
        </w:rPr>
        <w:t>Grade 11-12</w:t>
      </w:r>
    </w:p>
    <w:p w14:paraId="189C26D7" w14:textId="34CE8A2D" w:rsidR="009F2A7D" w:rsidRPr="00645249" w:rsidRDefault="003D42D5" w:rsidP="009F2A7D">
      <w:pPr>
        <w:numPr>
          <w:ins w:id="0" w:author="Farren Liben" w:date="2013-07-23T13:52:00Z"/>
        </w:numPr>
        <w:spacing w:line="480" w:lineRule="auto"/>
        <w:rPr>
          <w:b/>
        </w:rPr>
      </w:pPr>
      <w:r>
        <w:rPr>
          <w:noProof/>
        </w:rPr>
        <mc:AlternateContent>
          <mc:Choice Requires="wps">
            <w:drawing>
              <wp:anchor distT="0" distB="0" distL="114300" distR="114300" simplePos="0" relativeHeight="251675648" behindDoc="0" locked="0" layoutInCell="1" allowOverlap="1" wp14:anchorId="5F9E3227" wp14:editId="570F6FC1">
                <wp:simplePos x="0" y="0"/>
                <wp:positionH relativeFrom="column">
                  <wp:posOffset>4852035</wp:posOffset>
                </wp:positionH>
                <wp:positionV relativeFrom="paragraph">
                  <wp:posOffset>208280</wp:posOffset>
                </wp:positionV>
                <wp:extent cx="1714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F14C3" w14:textId="7EC7A2D9" w:rsidR="003D42D5" w:rsidRDefault="003D42D5" w:rsidP="003D42D5">
                            <w:pPr>
                              <w:rPr>
                                <w:rFonts w:ascii="Comic Sans MS" w:hAnsi="Comic Sans MS"/>
                                <w:sz w:val="20"/>
                              </w:rPr>
                            </w:pPr>
                            <w:r>
                              <w:rPr>
                                <w:rFonts w:ascii="Comic Sans MS" w:hAnsi="Comic Sans MS"/>
                                <w:b/>
                                <w:sz w:val="20"/>
                              </w:rPr>
                              <w:t>Introduces a knowledgeable claim</w:t>
                            </w:r>
                            <w:r>
                              <w:rPr>
                                <w:rFonts w:ascii="Comic Sans MS" w:hAnsi="Comic Sans MS"/>
                                <w:sz w:val="20"/>
                              </w:rPr>
                              <w:t xml:space="preserve"> and </w:t>
                            </w:r>
                            <w:r>
                              <w:rPr>
                                <w:rFonts w:ascii="Comic Sans MS" w:hAnsi="Comic Sans MS"/>
                                <w:b/>
                                <w:sz w:val="20"/>
                              </w:rPr>
                              <w:t>establishes its significance:</w:t>
                            </w:r>
                            <w:r>
                              <w:rPr>
                                <w:rFonts w:ascii="Comic Sans MS" w:hAnsi="Comic Sans MS"/>
                                <w:sz w:val="20"/>
                              </w:rPr>
                              <w:t xml:space="preserve"> </w:t>
                            </w:r>
                            <w:r w:rsidR="00B54215">
                              <w:rPr>
                                <w:rFonts w:ascii="Comic Sans MS" w:hAnsi="Comic Sans MS"/>
                                <w:sz w:val="20"/>
                              </w:rPr>
                              <w:t xml:space="preserve">The introduction </w:t>
                            </w:r>
                            <w:r>
                              <w:rPr>
                                <w:rFonts w:ascii="Comic Sans MS" w:hAnsi="Comic Sans MS"/>
                                <w:sz w:val="20"/>
                              </w:rPr>
                              <w:t xml:space="preserve">gives context about the subject of technology, acknowledging it as a </w:t>
                            </w:r>
                            <w:r>
                              <w:rPr>
                                <w:rFonts w:ascii="Comic Sans MS" w:hAnsi="Comic Sans MS"/>
                                <w:b/>
                                <w:sz w:val="20"/>
                              </w:rPr>
                              <w:t>substantive topic</w:t>
                            </w:r>
                            <w:r>
                              <w:rPr>
                                <w:rFonts w:ascii="Comic Sans MS" w:hAnsi="Comic Sans MS"/>
                                <w:sz w:val="20"/>
                              </w:rPr>
                              <w:t>, and then states a claim, albeit not very precisely</w:t>
                            </w:r>
                          </w:p>
                          <w:p w14:paraId="10F2D5E7" w14:textId="77777777" w:rsidR="003D42D5" w:rsidRDefault="003D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2.05pt;margin-top:16.4pt;width:135pt;height:16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" filled="f" stroked="f">
                <v:textbox>
                  <w:txbxContent>
                    <w:p w14:paraId="063F14C3" w14:textId="7EC7A2D9" w:rsidR="003D42D5" w:rsidRDefault="003D42D5" w:rsidP="003D42D5">
                      <w:pPr>
                        <w:rPr>
                          <w:rFonts w:ascii="Comic Sans MS" w:hAnsi="Comic Sans MS"/>
                          <w:sz w:val="20"/>
                        </w:rPr>
                      </w:pPr>
                      <w:r>
                        <w:rPr>
                          <w:rFonts w:ascii="Comic Sans MS" w:hAnsi="Comic Sans MS"/>
                          <w:b/>
                          <w:sz w:val="20"/>
                        </w:rPr>
                        <w:t>Introduces a knowledgeable claim</w:t>
                      </w:r>
                      <w:r>
                        <w:rPr>
                          <w:rFonts w:ascii="Comic Sans MS" w:hAnsi="Comic Sans MS"/>
                          <w:sz w:val="20"/>
                        </w:rPr>
                        <w:t xml:space="preserve"> and </w:t>
                      </w:r>
                      <w:r>
                        <w:rPr>
                          <w:rFonts w:ascii="Comic Sans MS" w:hAnsi="Comic Sans MS"/>
                          <w:b/>
                          <w:sz w:val="20"/>
                        </w:rPr>
                        <w:t>establishes its significance:</w:t>
                      </w:r>
                      <w:r>
                        <w:rPr>
                          <w:rFonts w:ascii="Comic Sans MS" w:hAnsi="Comic Sans MS"/>
                          <w:sz w:val="20"/>
                        </w:rPr>
                        <w:t xml:space="preserve"> </w:t>
                      </w:r>
                      <w:r w:rsidR="00B54215">
                        <w:rPr>
                          <w:rFonts w:ascii="Comic Sans MS" w:hAnsi="Comic Sans MS"/>
                          <w:sz w:val="20"/>
                        </w:rPr>
                        <w:t xml:space="preserve">The introduction </w:t>
                      </w:r>
                      <w:r>
                        <w:rPr>
                          <w:rFonts w:ascii="Comic Sans MS" w:hAnsi="Comic Sans MS"/>
                          <w:sz w:val="20"/>
                        </w:rPr>
                        <w:t xml:space="preserve">gives context about the subject of technology, acknowledging it as a </w:t>
                      </w:r>
                      <w:r>
                        <w:rPr>
                          <w:rFonts w:ascii="Comic Sans MS" w:hAnsi="Comic Sans MS"/>
                          <w:b/>
                          <w:sz w:val="20"/>
                        </w:rPr>
                        <w:t>substantive topic</w:t>
                      </w:r>
                      <w:r>
                        <w:rPr>
                          <w:rFonts w:ascii="Comic Sans MS" w:hAnsi="Comic Sans MS"/>
                          <w:sz w:val="20"/>
                        </w:rPr>
                        <w:t>, and then states a claim, albeit not very precisely</w:t>
                      </w:r>
                    </w:p>
                    <w:p w14:paraId="10F2D5E7" w14:textId="77777777" w:rsidR="003D42D5" w:rsidRDefault="003D42D5"/>
                  </w:txbxContent>
                </v:textbox>
                <w10:wrap type="square"/>
              </v:shape>
            </w:pict>
          </mc:Fallback>
        </mc:AlternateContent>
      </w:r>
      <w:r w:rsidR="009F2A7D" w:rsidRPr="00645249">
        <w:rPr>
          <w:b/>
        </w:rPr>
        <w:t>On-Demand Writing</w:t>
      </w:r>
      <w:r w:rsidR="006B763E">
        <w:rPr>
          <w:b/>
        </w:rPr>
        <w:t>-</w:t>
      </w:r>
      <w:r w:rsidR="009F2A7D" w:rsidRPr="00645249">
        <w:rPr>
          <w:b/>
        </w:rPr>
        <w:t xml:space="preserve"> Uniform Prompt</w:t>
      </w:r>
    </w:p>
    <w:p w14:paraId="398ABBFB" w14:textId="77777777" w:rsidR="008240BF" w:rsidRPr="008240BF" w:rsidRDefault="008240BF" w:rsidP="008240BF">
      <w:pPr>
        <w:spacing w:line="480" w:lineRule="auto"/>
        <w:jc w:val="center"/>
        <w:rPr>
          <w:b/>
        </w:rPr>
      </w:pPr>
      <w:r>
        <w:rPr>
          <w:b/>
        </w:rPr>
        <w:t>Proposal to Shut Down Screen</w:t>
      </w:r>
    </w:p>
    <w:p w14:paraId="1A5A56AA" w14:textId="4069C59A" w:rsidR="005B53F0" w:rsidRDefault="005B53F0" w:rsidP="009F2A7D"/>
    <w:p w14:paraId="16BB805E" w14:textId="77777777" w:rsidR="00AC4A3B" w:rsidRPr="009C6B8F" w:rsidRDefault="00AC4A3B" w:rsidP="005B53F0"/>
    <w:p w14:paraId="32384A00" w14:textId="77777777" w:rsidR="00AC4A3B" w:rsidRDefault="00AC4A3B" w:rsidP="00AC4A3B">
      <w:pPr>
        <w:spacing w:line="360" w:lineRule="auto"/>
      </w:pPr>
      <w:r>
        <w:t>To whom it may concern:</w:t>
      </w:r>
    </w:p>
    <w:p w14:paraId="347BB027" w14:textId="77777777" w:rsidR="00744E6B" w:rsidRDefault="00AC4A3B" w:rsidP="00AC4A3B">
      <w:pPr>
        <w:spacing w:line="360" w:lineRule="auto"/>
      </w:pPr>
      <w:r>
        <w:tab/>
        <w:t>A group of parents, and some teachers, have made a proposal to</w:t>
      </w:r>
    </w:p>
    <w:p w14:paraId="08218CF5" w14:textId="77777777" w:rsidR="00744E6B" w:rsidRDefault="00AC4A3B" w:rsidP="00AC4A3B">
      <w:pPr>
        <w:spacing w:line="360" w:lineRule="auto"/>
      </w:pPr>
      <w:r>
        <w:t xml:space="preserve"> </w:t>
      </w:r>
      <w:proofErr w:type="gramStart"/>
      <w:r>
        <w:t>the</w:t>
      </w:r>
      <w:proofErr w:type="gramEnd"/>
      <w:r>
        <w:t xml:space="preserve"> school board. They would like the school to participate in the national</w:t>
      </w:r>
    </w:p>
    <w:p w14:paraId="0A293CBE" w14:textId="77777777" w:rsidR="00744E6B" w:rsidRDefault="00AC4A3B" w:rsidP="00AC4A3B">
      <w:pPr>
        <w:spacing w:line="360" w:lineRule="auto"/>
      </w:pPr>
      <w:r>
        <w:t xml:space="preserve"> “Shut Down Your Screen Week.”  A week without any electronics is what</w:t>
      </w:r>
    </w:p>
    <w:p w14:paraId="6B0BFF2A" w14:textId="77777777" w:rsidR="00744E6B" w:rsidRPr="005F7C9F" w:rsidRDefault="00AC4A3B" w:rsidP="00AC4A3B">
      <w:pPr>
        <w:spacing w:line="360" w:lineRule="auto"/>
        <w:rPr>
          <w:szCs w:val="24"/>
          <w:u w:val="single" w:color="0000FF"/>
        </w:rPr>
      </w:pPr>
      <w:r>
        <w:t xml:space="preserve"> </w:t>
      </w:r>
      <w:proofErr w:type="gramStart"/>
      <w:r>
        <w:t>parents</w:t>
      </w:r>
      <w:proofErr w:type="gramEnd"/>
      <w:r>
        <w:t xml:space="preserve"> believe the school needs. </w:t>
      </w:r>
      <w:r w:rsidRPr="005F7C9F">
        <w:rPr>
          <w:szCs w:val="24"/>
          <w:u w:val="single" w:color="0000FF"/>
        </w:rPr>
        <w:t xml:space="preserve">Technology is a big contradiction. It is </w:t>
      </w:r>
    </w:p>
    <w:p w14:paraId="4648ECA9" w14:textId="77777777" w:rsidR="00AC4A3B" w:rsidRPr="00FF37BE" w:rsidRDefault="0001741E" w:rsidP="00AC4A3B">
      <w:pPr>
        <w:spacing w:line="360" w:lineRule="auto"/>
      </w:pPr>
      <w:r>
        <w:rPr>
          <w:noProof/>
          <w:szCs w:val="24"/>
          <w:u w:color="0000FF"/>
        </w:rPr>
        <mc:AlternateContent>
          <mc:Choice Requires="wps">
            <w:drawing>
              <wp:anchor distT="0" distB="0" distL="114300" distR="114300" simplePos="0" relativeHeight="251662336" behindDoc="0" locked="0" layoutInCell="1" allowOverlap="1" wp14:anchorId="1960EE45" wp14:editId="36A184AA">
                <wp:simplePos x="0" y="0"/>
                <wp:positionH relativeFrom="column">
                  <wp:posOffset>4623435</wp:posOffset>
                </wp:positionH>
                <wp:positionV relativeFrom="paragraph">
                  <wp:posOffset>116840</wp:posOffset>
                </wp:positionV>
                <wp:extent cx="1943100" cy="2286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F6C16" w14:textId="77777777" w:rsidR="005F397C" w:rsidRPr="005B1F31" w:rsidRDefault="005F397C" w:rsidP="0032113E">
                            <w:r>
                              <w:rPr>
                                <w:rFonts w:ascii="Comic Sans MS" w:hAnsi="Comic Sans MS"/>
                                <w:b/>
                                <w:sz w:val="20"/>
                              </w:rPr>
                              <w:t>Develops the claim and a counterclaim fairly and thoroughly, supplying the most relevant evidence for each while pointing out the strengths and limitations of both in a manner that anticipates the concerns, values, and possible biases of the audience</w:t>
                            </w:r>
                            <w:r>
                              <w:rPr>
                                <w:rFonts w:ascii="Comic Sans MS" w:hAnsi="Comic Sans MS"/>
                                <w:sz w:val="20"/>
                              </w:rPr>
                              <w:t xml:space="preserve"> (other students, parents, teachers, school board members)</w:t>
                            </w:r>
                          </w:p>
                          <w:p w14:paraId="071235B4" w14:textId="77777777" w:rsidR="005F397C" w:rsidRDefault="005F3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4.05pt;margin-top:9.2pt;width:153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" filled="f" stroked="f">
                <v:path arrowok="t"/>
                <v:textbox>
                  <w:txbxContent>
                    <w:p w14:paraId="07EF6C16" w14:textId="77777777" w:rsidR="005F397C" w:rsidRPr="005B1F31" w:rsidRDefault="005F397C" w:rsidP="0032113E">
                      <w:r>
                        <w:rPr>
                          <w:rFonts w:ascii="Comic Sans MS" w:hAnsi="Comic Sans MS"/>
                          <w:b/>
                          <w:sz w:val="20"/>
                        </w:rPr>
                        <w:t>Develops the claim and a counterclaim fairly and thoroughly, supplying the most relevant evidence for each while pointing out the strengths and limitations of both in a manner that anticipates the concerns, values, and possible biases of the audience</w:t>
                      </w:r>
                      <w:r>
                        <w:rPr>
                          <w:rFonts w:ascii="Comic Sans MS" w:hAnsi="Comic Sans MS"/>
                          <w:sz w:val="20"/>
                        </w:rPr>
                        <w:t xml:space="preserve"> (other students, parents, teachers, school board members)</w:t>
                      </w:r>
                    </w:p>
                    <w:p w14:paraId="071235B4" w14:textId="77777777" w:rsidR="005F397C" w:rsidRDefault="005F397C"/>
                  </w:txbxContent>
                </v:textbox>
                <w10:wrap type="square"/>
              </v:shape>
            </w:pict>
          </mc:Fallback>
        </mc:AlternateContent>
      </w:r>
      <w:proofErr w:type="gramStart"/>
      <w:r w:rsidR="00AC4A3B" w:rsidRPr="005F7C9F">
        <w:rPr>
          <w:szCs w:val="24"/>
          <w:u w:val="single" w:color="0000FF"/>
        </w:rPr>
        <w:t>useful</w:t>
      </w:r>
      <w:proofErr w:type="gramEnd"/>
      <w:r w:rsidR="00AC4A3B" w:rsidRPr="005F7C9F">
        <w:rPr>
          <w:szCs w:val="24"/>
          <w:u w:val="single" w:color="0000FF"/>
        </w:rPr>
        <w:t xml:space="preserve"> with all the tools it has, yet it can be a distraction, or addicting. Our</w:t>
      </w:r>
      <w:r w:rsidR="00AC4A3B" w:rsidRPr="005F7C9F">
        <w:rPr>
          <w:szCs w:val="24"/>
          <w:u w:color="0000FF"/>
        </w:rPr>
        <w:t xml:space="preserve"> </w:t>
      </w:r>
      <w:r w:rsidR="00AC4A3B" w:rsidRPr="005F7C9F">
        <w:rPr>
          <w:szCs w:val="24"/>
          <w:u w:val="single" w:color="0000FF"/>
        </w:rPr>
        <w:t>school should participate in the national “Shut Down Your Screen Week”</w:t>
      </w:r>
      <w:r w:rsidR="00CC7F1F" w:rsidRPr="005F7C9F">
        <w:rPr>
          <w:szCs w:val="24"/>
          <w:u w:val="single" w:color="0000FF"/>
        </w:rPr>
        <w:t xml:space="preserve"> </w:t>
      </w:r>
      <w:r w:rsidR="00AC4A3B" w:rsidRPr="005F7C9F">
        <w:rPr>
          <w:szCs w:val="24"/>
          <w:u w:val="single" w:color="0000FF"/>
        </w:rPr>
        <w:t>because of the following issues with technology</w:t>
      </w:r>
      <w:r w:rsidR="00AC4A3B">
        <w:t>.</w:t>
      </w:r>
    </w:p>
    <w:p w14:paraId="76ABF9B7" w14:textId="77777777" w:rsidR="00744E6B" w:rsidRDefault="00AC4A3B" w:rsidP="00AC4A3B">
      <w:pPr>
        <w:spacing w:line="360" w:lineRule="auto"/>
      </w:pPr>
      <w:r>
        <w:tab/>
        <w:t>“Based on a representative survey of 2,500 Americans…those who</w:t>
      </w:r>
      <w:r w:rsidR="0032113E">
        <w:t xml:space="preserve"> </w:t>
      </w:r>
      <w:r>
        <w:t xml:space="preserve">used social media had more close confidants,” says Keith Hampton. </w:t>
      </w:r>
    </w:p>
    <w:p w14:paraId="3E97D804" w14:textId="77777777" w:rsidR="00744E6B" w:rsidRDefault="00AC4A3B" w:rsidP="00AC4A3B">
      <w:pPr>
        <w:spacing w:line="360" w:lineRule="auto"/>
      </w:pPr>
      <w:r>
        <w:t xml:space="preserve">Facebook, Twitter, and other social media allow people to connect with </w:t>
      </w:r>
    </w:p>
    <w:p w14:paraId="6246F914" w14:textId="77777777" w:rsidR="00744E6B" w:rsidRDefault="00AC4A3B" w:rsidP="00AC4A3B">
      <w:pPr>
        <w:spacing w:line="360" w:lineRule="auto"/>
      </w:pPr>
      <w:proofErr w:type="gramStart"/>
      <w:r>
        <w:t>each</w:t>
      </w:r>
      <w:proofErr w:type="gramEnd"/>
      <w:r>
        <w:t xml:space="preserve"> other and have social interactions, but through the web. The web, </w:t>
      </w:r>
    </w:p>
    <w:p w14:paraId="57CE561F" w14:textId="77777777" w:rsidR="00744E6B" w:rsidRDefault="00AC4A3B" w:rsidP="00AC4A3B">
      <w:pPr>
        <w:spacing w:line="360" w:lineRule="auto"/>
      </w:pPr>
      <w:proofErr w:type="gramStart"/>
      <w:r>
        <w:t>or</w:t>
      </w:r>
      <w:proofErr w:type="gramEnd"/>
      <w:r>
        <w:t xml:space="preserve"> a phone, that allows people to be more social is a major issue today. </w:t>
      </w:r>
    </w:p>
    <w:p w14:paraId="21CAC5A5" w14:textId="77777777" w:rsidR="00744E6B" w:rsidRDefault="00AC4A3B" w:rsidP="00AC4A3B">
      <w:pPr>
        <w:spacing w:line="360" w:lineRule="auto"/>
      </w:pPr>
      <w:r>
        <w:t xml:space="preserve">Kids, especially high school students, feel no need to talk to a friend in </w:t>
      </w:r>
    </w:p>
    <w:p w14:paraId="7B0D115F" w14:textId="77777777" w:rsidR="00744E6B" w:rsidRDefault="00AC4A3B" w:rsidP="00AC4A3B">
      <w:pPr>
        <w:spacing w:line="360" w:lineRule="auto"/>
      </w:pPr>
      <w:proofErr w:type="gramStart"/>
      <w:r>
        <w:t>person</w:t>
      </w:r>
      <w:proofErr w:type="gramEnd"/>
      <w:r>
        <w:t xml:space="preserve">. They can just text them. The problem with Facebook, or texting, </w:t>
      </w:r>
    </w:p>
    <w:p w14:paraId="3F605FD3" w14:textId="77777777" w:rsidR="00757E7F" w:rsidRPr="005F7C9F" w:rsidRDefault="0001741E" w:rsidP="00AC4A3B">
      <w:pPr>
        <w:spacing w:line="360" w:lineRule="auto"/>
        <w:rPr>
          <w:szCs w:val="24"/>
          <w:u w:val="single" w:color="0000FF"/>
        </w:rPr>
      </w:pPr>
      <w:r>
        <w:rPr>
          <w:noProof/>
        </w:rPr>
        <mc:AlternateContent>
          <mc:Choice Requires="wps">
            <w:drawing>
              <wp:anchor distT="0" distB="0" distL="114300" distR="114300" simplePos="0" relativeHeight="251663360" behindDoc="0" locked="0" layoutInCell="1" allowOverlap="1" wp14:anchorId="6D6B3F0D" wp14:editId="465ED8FF">
                <wp:simplePos x="0" y="0"/>
                <wp:positionH relativeFrom="column">
                  <wp:posOffset>4852035</wp:posOffset>
                </wp:positionH>
                <wp:positionV relativeFrom="paragraph">
                  <wp:posOffset>34290</wp:posOffset>
                </wp:positionV>
                <wp:extent cx="1714500" cy="5715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66FC82" w14:textId="77777777" w:rsidR="005F397C" w:rsidRPr="00F452F7" w:rsidRDefault="005F397C">
                            <w:pPr>
                              <w:rPr>
                                <w:rFonts w:ascii="Comic Sans MS" w:hAnsi="Comic Sans MS"/>
                                <w:sz w:val="20"/>
                              </w:rPr>
                            </w:pPr>
                            <w:r>
                              <w:rPr>
                                <w:rFonts w:ascii="Comic Sans MS" w:hAnsi="Comic Sans MS"/>
                                <w:b/>
                                <w:sz w:val="20"/>
                              </w:rPr>
                              <w:t xml:space="preserve">Addresses significance of claim </w:t>
                            </w:r>
                            <w:r>
                              <w:rPr>
                                <w:rFonts w:ascii="Comic Sans MS" w:hAnsi="Comic Sans MS"/>
                                <w:sz w:val="20"/>
                              </w:rPr>
                              <w:t>and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7" type="#_x0000_t202" style="position:absolute;margin-left:382.05pt;margin-top:2.7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" filled="f" stroked="f">
                <v:path arrowok="t"/>
                <v:textbox>
                  <w:txbxContent>
                    <w:p w14:paraId="6466FC82" w14:textId="77777777" w:rsidR="005F397C" w:rsidRPr="00F452F7" w:rsidRDefault="005F397C">
                      <w:pPr>
                        <w:rPr>
                          <w:rFonts w:ascii="Comic Sans MS" w:hAnsi="Comic Sans MS"/>
                          <w:sz w:val="20"/>
                        </w:rPr>
                      </w:pPr>
                      <w:r>
                        <w:rPr>
                          <w:rFonts w:ascii="Comic Sans MS" w:hAnsi="Comic Sans MS"/>
                          <w:b/>
                          <w:sz w:val="20"/>
                        </w:rPr>
                        <w:t xml:space="preserve">Addresses significance of claim </w:t>
                      </w:r>
                      <w:r>
                        <w:rPr>
                          <w:rFonts w:ascii="Comic Sans MS" w:hAnsi="Comic Sans MS"/>
                          <w:sz w:val="20"/>
                        </w:rPr>
                        <w:t>and topic</w:t>
                      </w:r>
                    </w:p>
                  </w:txbxContent>
                </v:textbox>
                <w10:wrap type="square"/>
              </v:shape>
            </w:pict>
          </mc:Fallback>
        </mc:AlternateContent>
      </w:r>
      <w:proofErr w:type="gramStart"/>
      <w:r w:rsidR="00AC4A3B">
        <w:t>is</w:t>
      </w:r>
      <w:proofErr w:type="gramEnd"/>
      <w:r w:rsidR="00AC4A3B">
        <w:t xml:space="preserve"> that people interact differently than they would in person. </w:t>
      </w:r>
      <w:proofErr w:type="spellStart"/>
      <w:r w:rsidR="00AC4A3B" w:rsidRPr="005F7C9F">
        <w:rPr>
          <w:szCs w:val="24"/>
          <w:u w:val="single" w:color="0000FF"/>
        </w:rPr>
        <w:t>Cyberbullying</w:t>
      </w:r>
      <w:proofErr w:type="spellEnd"/>
      <w:r w:rsidR="00B81063" w:rsidRPr="005F7C9F">
        <w:rPr>
          <w:szCs w:val="24"/>
          <w:u w:val="single" w:color="0000FF"/>
        </w:rPr>
        <w:t xml:space="preserve"> </w:t>
      </w:r>
      <w:r w:rsidR="00AC4A3B" w:rsidRPr="005F7C9F">
        <w:rPr>
          <w:szCs w:val="24"/>
          <w:u w:val="single" w:color="0000FF"/>
        </w:rPr>
        <w:t xml:space="preserve"> </w:t>
      </w:r>
    </w:p>
    <w:p w14:paraId="6F48F44C" w14:textId="77777777" w:rsidR="00AC4A3B" w:rsidRPr="00411E94" w:rsidRDefault="0001741E" w:rsidP="00AC4A3B">
      <w:pPr>
        <w:spacing w:line="360" w:lineRule="auto"/>
        <w:rPr>
          <w:u w:val="single"/>
        </w:rPr>
      </w:pPr>
      <w:r>
        <w:rPr>
          <w:noProof/>
          <w:szCs w:val="24"/>
          <w:u w:val="single" w:color="0000FF"/>
        </w:rPr>
        <mc:AlternateContent>
          <mc:Choice Requires="wps">
            <w:drawing>
              <wp:anchor distT="0" distB="0" distL="114300" distR="114300" simplePos="0" relativeHeight="251672576" behindDoc="0" locked="0" layoutInCell="1" allowOverlap="1" wp14:anchorId="3FB79178" wp14:editId="0054727A">
                <wp:simplePos x="0" y="0"/>
                <wp:positionH relativeFrom="column">
                  <wp:posOffset>5423535</wp:posOffset>
                </wp:positionH>
                <wp:positionV relativeFrom="paragraph">
                  <wp:posOffset>422910</wp:posOffset>
                </wp:positionV>
                <wp:extent cx="11430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35C41" w14:textId="77777777" w:rsidR="005F397C" w:rsidRPr="00032CC3" w:rsidRDefault="005F397C">
                            <w:r>
                              <w:rPr>
                                <w:rFonts w:ascii="Comic Sans MS" w:hAnsi="Comic Sans MS"/>
                                <w:b/>
                                <w:sz w:val="20"/>
                              </w:rPr>
                              <w:t xml:space="preserve">Points out limitation </w:t>
                            </w:r>
                            <w:r>
                              <w:rPr>
                                <w:rFonts w:ascii="Comic Sans MS" w:hAnsi="Comic Sans MS"/>
                                <w:sz w:val="20"/>
                              </w:rPr>
                              <w:t xml:space="preserve">on </w:t>
                            </w:r>
                            <w:r w:rsidRPr="00032CC3">
                              <w:rPr>
                                <w:rFonts w:ascii="Comic Sans MS" w:hAnsi="Comic Sans MS"/>
                                <w:sz w:val="20"/>
                              </w:rP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27.05pt;margin-top:33.3pt;width:90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" filled="f" stroked="f">
                <v:path arrowok="t"/>
                <v:textbox>
                  <w:txbxContent>
                    <w:p w14:paraId="28C35C41" w14:textId="77777777" w:rsidR="005F397C" w:rsidRPr="00032CC3" w:rsidRDefault="005F397C">
                      <w:r>
                        <w:rPr>
                          <w:rFonts w:ascii="Comic Sans MS" w:hAnsi="Comic Sans MS"/>
                          <w:b/>
                          <w:sz w:val="20"/>
                        </w:rPr>
                        <w:t xml:space="preserve">Points out limitation </w:t>
                      </w:r>
                      <w:r>
                        <w:rPr>
                          <w:rFonts w:ascii="Comic Sans MS" w:hAnsi="Comic Sans MS"/>
                          <w:sz w:val="20"/>
                        </w:rPr>
                        <w:t xml:space="preserve">on </w:t>
                      </w:r>
                      <w:r w:rsidRPr="00032CC3">
                        <w:rPr>
                          <w:rFonts w:ascii="Comic Sans MS" w:hAnsi="Comic Sans MS"/>
                          <w:sz w:val="20"/>
                        </w:rPr>
                        <w:t>claim</w:t>
                      </w:r>
                    </w:p>
                  </w:txbxContent>
                </v:textbox>
                <w10:wrap type="square"/>
              </v:shape>
            </w:pict>
          </mc:Fallback>
        </mc:AlternateContent>
      </w:r>
      <w:proofErr w:type="gramStart"/>
      <w:r w:rsidR="00AC4A3B" w:rsidRPr="005F7C9F">
        <w:rPr>
          <w:szCs w:val="24"/>
          <w:u w:val="single" w:color="0000FF"/>
        </w:rPr>
        <w:t>is</w:t>
      </w:r>
      <w:proofErr w:type="gramEnd"/>
      <w:r w:rsidR="00AC4A3B" w:rsidRPr="005F7C9F">
        <w:rPr>
          <w:szCs w:val="24"/>
          <w:u w:val="single" w:color="0000FF"/>
        </w:rPr>
        <w:t xml:space="preserve"> one of the biggest issues with the web today.</w:t>
      </w:r>
      <w:r w:rsidR="00AC4A3B">
        <w:t xml:space="preserve"> People say things on the web that they wouldn’t say to the person’s face. Bullies feel safe when hidden</w:t>
      </w:r>
      <w:r w:rsidR="00A75CB4">
        <w:t xml:space="preserve"> </w:t>
      </w:r>
      <w:r w:rsidR="00AC4A3B">
        <w:t xml:space="preserve">behind a screen. </w:t>
      </w:r>
      <w:r w:rsidR="00AC4A3B" w:rsidRPr="005F7C9F">
        <w:rPr>
          <w:szCs w:val="24"/>
          <w:u w:val="single" w:color="0000FF"/>
        </w:rPr>
        <w:t>Whether or not the survey of 2,500 people was accurate, it still did not account for</w:t>
      </w:r>
      <w:r w:rsidR="00AC4A3B">
        <w:t xml:space="preserve"> the differences in interactions for media and in person. Having no electronics for a week would allow students to </w:t>
      </w:r>
      <w:r w:rsidR="00411E94">
        <w:t>see that difference.</w:t>
      </w:r>
    </w:p>
    <w:p w14:paraId="5CD0EEDC" w14:textId="77777777" w:rsidR="007429AA" w:rsidRPr="005F7C9F" w:rsidRDefault="0001741E" w:rsidP="00AC4A3B">
      <w:pPr>
        <w:spacing w:line="360" w:lineRule="auto"/>
        <w:rPr>
          <w:szCs w:val="24"/>
          <w:u w:val="single" w:color="0000FF"/>
        </w:rPr>
      </w:pPr>
      <w:r>
        <w:rPr>
          <w:noProof/>
        </w:rPr>
        <mc:AlternateContent>
          <mc:Choice Requires="wps">
            <w:drawing>
              <wp:anchor distT="0" distB="0" distL="114300" distR="114300" simplePos="0" relativeHeight="251673600" behindDoc="0" locked="0" layoutInCell="1" allowOverlap="1" wp14:anchorId="42B8698B" wp14:editId="37B5CE51">
                <wp:simplePos x="0" y="0"/>
                <wp:positionH relativeFrom="column">
                  <wp:posOffset>5080635</wp:posOffset>
                </wp:positionH>
                <wp:positionV relativeFrom="paragraph">
                  <wp:posOffset>137795</wp:posOffset>
                </wp:positionV>
                <wp:extent cx="1485900" cy="11430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068B13" w14:textId="77777777" w:rsidR="005F397C" w:rsidRDefault="005F397C">
                            <w:r>
                              <w:rPr>
                                <w:rFonts w:ascii="Comic Sans MS" w:hAnsi="Comic Sans MS"/>
                                <w:b/>
                                <w:sz w:val="20"/>
                              </w:rPr>
                              <w:t>Uses words, phrases</w:t>
                            </w:r>
                            <w:r w:rsidR="006B763E">
                              <w:rPr>
                                <w:rFonts w:ascii="Comic Sans MS" w:hAnsi="Comic Sans MS"/>
                                <w:b/>
                                <w:sz w:val="20"/>
                              </w:rPr>
                              <w:t>,</w:t>
                            </w:r>
                            <w:r>
                              <w:rPr>
                                <w:rFonts w:ascii="Comic Sans MS" w:hAnsi="Comic Sans MS"/>
                                <w:b/>
                                <w:sz w:val="20"/>
                              </w:rPr>
                              <w:t xml:space="preserve"> and varied syntax to create cohesion, clarify the relationships among claims and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00.05pt;margin-top:10.85pt;width:117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" filled="f" stroked="f">
                <v:path arrowok="t"/>
                <v:textbox>
                  <w:txbxContent>
                    <w:p w14:paraId="2D068B13" w14:textId="77777777" w:rsidR="005F397C" w:rsidRDefault="005F397C">
                      <w:r>
                        <w:rPr>
                          <w:rFonts w:ascii="Comic Sans MS" w:hAnsi="Comic Sans MS"/>
                          <w:b/>
                          <w:sz w:val="20"/>
                        </w:rPr>
                        <w:t>Uses words, phrases</w:t>
                      </w:r>
                      <w:r w:rsidR="006B763E">
                        <w:rPr>
                          <w:rFonts w:ascii="Comic Sans MS" w:hAnsi="Comic Sans MS"/>
                          <w:b/>
                          <w:sz w:val="20"/>
                        </w:rPr>
                        <w:t>,</w:t>
                      </w:r>
                      <w:r>
                        <w:rPr>
                          <w:rFonts w:ascii="Comic Sans MS" w:hAnsi="Comic Sans MS"/>
                          <w:b/>
                          <w:sz w:val="20"/>
                        </w:rPr>
                        <w:t xml:space="preserve"> and varied syntax to create cohesion, clarify the relationships among claims and reasons</w:t>
                      </w:r>
                    </w:p>
                  </w:txbxContent>
                </v:textbox>
                <w10:wrap type="square"/>
              </v:shape>
            </w:pict>
          </mc:Fallback>
        </mc:AlternateContent>
      </w:r>
      <w:r w:rsidR="008A6A18">
        <w:tab/>
      </w:r>
      <w:r w:rsidR="008A6A18" w:rsidRPr="005F7C9F">
        <w:rPr>
          <w:szCs w:val="24"/>
          <w:u w:val="single" w:color="0000FF"/>
        </w:rPr>
        <w:t>Although technology allows students to do research, that research</w:t>
      </w:r>
    </w:p>
    <w:p w14:paraId="56685373" w14:textId="77777777" w:rsidR="007429AA" w:rsidRDefault="008A6A18" w:rsidP="00AC4A3B">
      <w:pPr>
        <w:spacing w:line="360" w:lineRule="auto"/>
      </w:pPr>
      <w:r w:rsidRPr="005F7C9F">
        <w:rPr>
          <w:szCs w:val="24"/>
          <w:u w:val="single" w:color="0000FF"/>
        </w:rPr>
        <w:t xml:space="preserve"> </w:t>
      </w:r>
      <w:proofErr w:type="gramStart"/>
      <w:r w:rsidRPr="005F7C9F">
        <w:rPr>
          <w:szCs w:val="24"/>
          <w:u w:val="single" w:color="0000FF"/>
        </w:rPr>
        <w:t>isn’t</w:t>
      </w:r>
      <w:proofErr w:type="gramEnd"/>
      <w:r w:rsidRPr="005F7C9F">
        <w:rPr>
          <w:szCs w:val="24"/>
          <w:u w:val="single" w:color="0000FF"/>
        </w:rPr>
        <w:t xml:space="preserve"> helping students to do strategic and logical thinking</w:t>
      </w:r>
      <w:r>
        <w:t xml:space="preserve">. “What really </w:t>
      </w:r>
    </w:p>
    <w:p w14:paraId="7B564155" w14:textId="77777777" w:rsidR="007429AA" w:rsidRDefault="008A6A18" w:rsidP="00AC4A3B">
      <w:pPr>
        <w:spacing w:line="360" w:lineRule="auto"/>
      </w:pPr>
      <w:proofErr w:type="gramStart"/>
      <w:r>
        <w:lastRenderedPageBreak/>
        <w:t>makes</w:t>
      </w:r>
      <w:proofErr w:type="gramEnd"/>
      <w:r>
        <w:t xml:space="preserve"> us intelligent isn’t our ability to find lots of information quickly. </w:t>
      </w:r>
    </w:p>
    <w:p w14:paraId="371562EC" w14:textId="77777777" w:rsidR="007429AA" w:rsidRDefault="008A6A18" w:rsidP="00AC4A3B">
      <w:pPr>
        <w:spacing w:line="360" w:lineRule="auto"/>
      </w:pPr>
      <w:r>
        <w:t xml:space="preserve">It’s our ability to think deeply about that information, “ says Nicholas Carr, </w:t>
      </w:r>
    </w:p>
    <w:p w14:paraId="4A80DA1D" w14:textId="77777777" w:rsidR="007429AA" w:rsidRDefault="008A6A18" w:rsidP="00AC4A3B">
      <w:pPr>
        <w:spacing w:line="360" w:lineRule="auto"/>
        <w:rPr>
          <w:i/>
        </w:rPr>
      </w:pPr>
      <w:proofErr w:type="gramStart"/>
      <w:r>
        <w:t>author</w:t>
      </w:r>
      <w:proofErr w:type="gramEnd"/>
      <w:r>
        <w:t xml:space="preserve"> of the book </w:t>
      </w:r>
      <w:r>
        <w:rPr>
          <w:i/>
        </w:rPr>
        <w:t>The Shallows: What the Internet is Doing to Our Brains.</w:t>
      </w:r>
    </w:p>
    <w:p w14:paraId="4C3C7755" w14:textId="77777777" w:rsidR="007429AA" w:rsidRDefault="0015613E" w:rsidP="00AC4A3B">
      <w:pPr>
        <w:spacing w:line="360" w:lineRule="auto"/>
      </w:pPr>
      <w:r>
        <w:rPr>
          <w:i/>
        </w:rPr>
        <w:t xml:space="preserve"> </w:t>
      </w:r>
      <w:r>
        <w:t xml:space="preserve">Brain scientists have researched and found out that deep thinking only </w:t>
      </w:r>
    </w:p>
    <w:p w14:paraId="46BAC7D4" w14:textId="77777777" w:rsidR="007429AA" w:rsidRDefault="0001741E" w:rsidP="00AC4A3B">
      <w:pPr>
        <w:spacing w:line="360" w:lineRule="auto"/>
      </w:pPr>
      <w:r>
        <w:rPr>
          <w:noProof/>
        </w:rPr>
        <mc:AlternateContent>
          <mc:Choice Requires="wps">
            <w:drawing>
              <wp:anchor distT="0" distB="0" distL="114300" distR="114300" simplePos="0" relativeHeight="251665408" behindDoc="0" locked="0" layoutInCell="1" allowOverlap="1" wp14:anchorId="54B8D2F7" wp14:editId="052D1573">
                <wp:simplePos x="0" y="0"/>
                <wp:positionH relativeFrom="column">
                  <wp:posOffset>4737735</wp:posOffset>
                </wp:positionH>
                <wp:positionV relativeFrom="paragraph">
                  <wp:posOffset>48260</wp:posOffset>
                </wp:positionV>
                <wp:extent cx="1828800" cy="13030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03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764C76" w14:textId="067A3EA7" w:rsidR="005F397C" w:rsidRPr="00C05588" w:rsidRDefault="005F397C" w:rsidP="00F452F7">
                            <w:pPr>
                              <w:rPr>
                                <w:b/>
                              </w:rPr>
                            </w:pPr>
                            <w:r w:rsidRPr="00C05588">
                              <w:rPr>
                                <w:rFonts w:ascii="Comic Sans MS" w:hAnsi="Comic Sans MS"/>
                                <w:b/>
                                <w:sz w:val="20"/>
                              </w:rPr>
                              <w:t xml:space="preserve">Acknowledges counterclaims, then </w:t>
                            </w:r>
                            <w:r>
                              <w:rPr>
                                <w:rFonts w:ascii="Comic Sans MS" w:hAnsi="Comic Sans MS"/>
                                <w:b/>
                                <w:sz w:val="20"/>
                              </w:rPr>
                              <w:t xml:space="preserve">distinguishes from claim </w:t>
                            </w:r>
                            <w:r w:rsidRPr="00C05588">
                              <w:rPr>
                                <w:rFonts w:ascii="Comic Sans MS" w:hAnsi="Comic Sans MS"/>
                                <w:b/>
                                <w:sz w:val="20"/>
                              </w:rPr>
                              <w:t>with reasons and relevant, credible evidence from text</w:t>
                            </w:r>
                            <w:r w:rsidR="00CC054F">
                              <w:rPr>
                                <w:rFonts w:ascii="Comic Sans MS" w:hAnsi="Comic Sans MS"/>
                                <w:b/>
                                <w:sz w:val="20"/>
                              </w:rPr>
                              <w:t>, using valid</w:t>
                            </w:r>
                            <w:r w:rsidRPr="00C05588">
                              <w:rPr>
                                <w:rFonts w:ascii="Comic Sans MS" w:hAnsi="Comic Sans MS"/>
                                <w:b/>
                                <w:sz w:val="20"/>
                              </w:rPr>
                              <w:t xml:space="preserve"> reasoning</w:t>
                            </w:r>
                          </w:p>
                          <w:p w14:paraId="0C601DD1" w14:textId="77777777" w:rsidR="005F397C" w:rsidRDefault="005F3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1" type="#_x0000_t202" style="position:absolute;margin-left:373.05pt;margin-top:3.8pt;width:2in;height:10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" filled="f" stroked="f">
                <v:path arrowok="t"/>
                <v:textbox>
                  <w:txbxContent>
                    <w:p w14:paraId="23764C76" w14:textId="067A3EA7" w:rsidR="005F397C" w:rsidRPr="00C05588" w:rsidRDefault="005F397C" w:rsidP="00F452F7">
                      <w:pPr>
                        <w:rPr>
                          <w:b/>
                        </w:rPr>
                      </w:pPr>
                      <w:r w:rsidRPr="00C05588">
                        <w:rPr>
                          <w:rFonts w:ascii="Comic Sans MS" w:hAnsi="Comic Sans MS"/>
                          <w:b/>
                          <w:sz w:val="20"/>
                        </w:rPr>
                        <w:t xml:space="preserve">Acknowledges counterclaims, then </w:t>
                      </w:r>
                      <w:r>
                        <w:rPr>
                          <w:rFonts w:ascii="Comic Sans MS" w:hAnsi="Comic Sans MS"/>
                          <w:b/>
                          <w:sz w:val="20"/>
                        </w:rPr>
                        <w:t xml:space="preserve">distinguishes from claim </w:t>
                      </w:r>
                      <w:r w:rsidRPr="00C05588">
                        <w:rPr>
                          <w:rFonts w:ascii="Comic Sans MS" w:hAnsi="Comic Sans MS"/>
                          <w:b/>
                          <w:sz w:val="20"/>
                        </w:rPr>
                        <w:t>with reasons and relevant, credible evidence from text</w:t>
                      </w:r>
                      <w:r w:rsidR="00CC054F">
                        <w:rPr>
                          <w:rFonts w:ascii="Comic Sans MS" w:hAnsi="Comic Sans MS"/>
                          <w:b/>
                          <w:sz w:val="20"/>
                        </w:rPr>
                        <w:t>, using valid</w:t>
                      </w:r>
                      <w:r w:rsidRPr="00C05588">
                        <w:rPr>
                          <w:rFonts w:ascii="Comic Sans MS" w:hAnsi="Comic Sans MS"/>
                          <w:b/>
                          <w:sz w:val="20"/>
                        </w:rPr>
                        <w:t xml:space="preserve"> reasoning</w:t>
                      </w:r>
                    </w:p>
                    <w:p w14:paraId="0C601DD1" w14:textId="77777777" w:rsidR="005F397C" w:rsidRDefault="005F397C"/>
                  </w:txbxContent>
                </v:textbox>
                <w10:wrap type="square"/>
              </v:shape>
            </w:pict>
          </mc:Fallback>
        </mc:AlternateContent>
      </w:r>
      <w:proofErr w:type="gramStart"/>
      <w:r w:rsidR="0015613E">
        <w:t>happens</w:t>
      </w:r>
      <w:proofErr w:type="gramEnd"/>
      <w:r w:rsidR="0015613E">
        <w:t xml:space="preserve"> with a calm mind. </w:t>
      </w:r>
      <w:r w:rsidR="008A6A18">
        <w:t xml:space="preserve"> “The greater our concentration,</w:t>
      </w:r>
      <w:r w:rsidR="0015613E">
        <w:t xml:space="preserve"> the richer our</w:t>
      </w:r>
    </w:p>
    <w:p w14:paraId="0690E297" w14:textId="77777777" w:rsidR="007429AA" w:rsidRPr="005F7C9F" w:rsidRDefault="0015613E" w:rsidP="00AC4A3B">
      <w:pPr>
        <w:spacing w:line="360" w:lineRule="auto"/>
        <w:rPr>
          <w:szCs w:val="24"/>
          <w:u w:val="single" w:color="0000FF"/>
        </w:rPr>
      </w:pPr>
      <w:r>
        <w:t xml:space="preserve"> </w:t>
      </w:r>
      <w:proofErr w:type="gramStart"/>
      <w:r>
        <w:t>thoughts</w:t>
      </w:r>
      <w:proofErr w:type="gramEnd"/>
      <w:r>
        <w:t xml:space="preserve">,” Nicholas Carr says. </w:t>
      </w:r>
      <w:r w:rsidRPr="005F7C9F">
        <w:rPr>
          <w:szCs w:val="24"/>
          <w:u w:val="single" w:color="0000FF"/>
        </w:rPr>
        <w:t xml:space="preserve">The </w:t>
      </w:r>
      <w:proofErr w:type="gramStart"/>
      <w:r w:rsidRPr="005F7C9F">
        <w:rPr>
          <w:szCs w:val="24"/>
          <w:u w:val="single" w:color="0000FF"/>
        </w:rPr>
        <w:t>internet</w:t>
      </w:r>
      <w:proofErr w:type="gramEnd"/>
      <w:r w:rsidRPr="005F7C9F">
        <w:rPr>
          <w:szCs w:val="24"/>
          <w:u w:val="single" w:color="0000FF"/>
        </w:rPr>
        <w:t xml:space="preserve"> is a useful search engine, but </w:t>
      </w:r>
    </w:p>
    <w:p w14:paraId="7F5174C6" w14:textId="77777777" w:rsidR="007429AA" w:rsidRDefault="0015613E" w:rsidP="00AC4A3B">
      <w:pPr>
        <w:spacing w:line="360" w:lineRule="auto"/>
      </w:pPr>
      <w:proofErr w:type="gramStart"/>
      <w:r w:rsidRPr="005F7C9F">
        <w:rPr>
          <w:szCs w:val="24"/>
          <w:u w:val="single" w:color="0000FF"/>
        </w:rPr>
        <w:t>does</w:t>
      </w:r>
      <w:proofErr w:type="gramEnd"/>
      <w:r w:rsidRPr="005F7C9F">
        <w:rPr>
          <w:szCs w:val="24"/>
          <w:u w:val="single" w:color="0000FF"/>
        </w:rPr>
        <w:t xml:space="preserve"> not allow students to go deeply into thought.</w:t>
      </w:r>
      <w:r w:rsidRPr="00F452F7">
        <w:rPr>
          <w:u w:val="single"/>
        </w:rPr>
        <w:t xml:space="preserve"> </w:t>
      </w:r>
      <w:r>
        <w:t>Google allows people to</w:t>
      </w:r>
    </w:p>
    <w:p w14:paraId="72F9B96D" w14:textId="77777777" w:rsidR="003F56CB" w:rsidRDefault="0015613E" w:rsidP="00AC4A3B">
      <w:pPr>
        <w:spacing w:line="360" w:lineRule="auto"/>
      </w:pPr>
      <w:r>
        <w:t xml:space="preserve"> </w:t>
      </w:r>
      <w:proofErr w:type="gramStart"/>
      <w:r>
        <w:t>find</w:t>
      </w:r>
      <w:proofErr w:type="gramEnd"/>
      <w:r>
        <w:t xml:space="preserve"> anything by the click of a button. This isn’t the way students should </w:t>
      </w:r>
    </w:p>
    <w:p w14:paraId="714B8135" w14:textId="77777777" w:rsidR="003F56CB" w:rsidRDefault="0015613E" w:rsidP="00AC4A3B">
      <w:pPr>
        <w:spacing w:line="360" w:lineRule="auto"/>
      </w:pPr>
      <w:proofErr w:type="gramStart"/>
      <w:r>
        <w:t>learn</w:t>
      </w:r>
      <w:proofErr w:type="gramEnd"/>
      <w:r>
        <w:t xml:space="preserve">. Nicholas Carr says, “If you’re really interested in developing your </w:t>
      </w:r>
    </w:p>
    <w:p w14:paraId="78A8BCC5" w14:textId="77777777" w:rsidR="003F56CB" w:rsidRDefault="0001741E" w:rsidP="00AC4A3B">
      <w:pPr>
        <w:spacing w:line="360" w:lineRule="auto"/>
      </w:pPr>
      <w:r>
        <w:rPr>
          <w:noProof/>
        </w:rPr>
        <mc:AlternateContent>
          <mc:Choice Requires="wps">
            <w:drawing>
              <wp:anchor distT="0" distB="0" distL="114300" distR="114300" simplePos="0" relativeHeight="251666432" behindDoc="0" locked="0" layoutInCell="1" allowOverlap="1" wp14:anchorId="098DF9B5" wp14:editId="26B13B1E">
                <wp:simplePos x="0" y="0"/>
                <wp:positionH relativeFrom="column">
                  <wp:posOffset>4623435</wp:posOffset>
                </wp:positionH>
                <wp:positionV relativeFrom="paragraph">
                  <wp:posOffset>219710</wp:posOffset>
                </wp:positionV>
                <wp:extent cx="1943100" cy="99441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994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7F20C" w14:textId="77777777" w:rsidR="005F397C" w:rsidRPr="00D559B0" w:rsidRDefault="005F397C" w:rsidP="00D559B0">
                            <w:pPr>
                              <w:rPr>
                                <w:rFonts w:ascii="Comic Sans MS" w:hAnsi="Comic Sans MS"/>
                                <w:sz w:val="20"/>
                              </w:rPr>
                            </w:pPr>
                            <w:r>
                              <w:rPr>
                                <w:rFonts w:ascii="Comic Sans MS" w:hAnsi="Comic Sans MS"/>
                                <w:b/>
                                <w:sz w:val="20"/>
                              </w:rPr>
                              <w:t xml:space="preserve">Creates an organization that logically sequences claim, counterclaims, reasons, and evidence </w:t>
                            </w:r>
                            <w:r>
                              <w:rPr>
                                <w:rFonts w:ascii="Comic Sans MS" w:hAnsi="Comic Sans MS"/>
                                <w:sz w:val="20"/>
                              </w:rPr>
                              <w:t>throughout</w:t>
                            </w:r>
                          </w:p>
                          <w:p w14:paraId="3E7D887B" w14:textId="77777777" w:rsidR="005F397C" w:rsidRDefault="005F3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64.05pt;margin-top:17.3pt;width:153pt;height:7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" filled="f" stroked="f">
                <v:path arrowok="t"/>
                <v:textbox>
                  <w:txbxContent>
                    <w:p w14:paraId="5327F20C" w14:textId="77777777" w:rsidR="005F397C" w:rsidRPr="00D559B0" w:rsidRDefault="005F397C" w:rsidP="00D559B0">
                      <w:pPr>
                        <w:rPr>
                          <w:rFonts w:ascii="Comic Sans MS" w:hAnsi="Comic Sans MS"/>
                          <w:sz w:val="20"/>
                        </w:rPr>
                      </w:pPr>
                      <w:r>
                        <w:rPr>
                          <w:rFonts w:ascii="Comic Sans MS" w:hAnsi="Comic Sans MS"/>
                          <w:b/>
                          <w:sz w:val="20"/>
                        </w:rPr>
                        <w:t xml:space="preserve">Creates an organization that logically sequences claim, counterclaims, reasons, and evidence </w:t>
                      </w:r>
                      <w:r>
                        <w:rPr>
                          <w:rFonts w:ascii="Comic Sans MS" w:hAnsi="Comic Sans MS"/>
                          <w:sz w:val="20"/>
                        </w:rPr>
                        <w:t>throughout</w:t>
                      </w:r>
                    </w:p>
                    <w:p w14:paraId="3E7D887B" w14:textId="77777777" w:rsidR="005F397C" w:rsidRDefault="005F397C"/>
                  </w:txbxContent>
                </v:textbox>
                <w10:wrap type="square"/>
              </v:shape>
            </w:pict>
          </mc:Fallback>
        </mc:AlternateContent>
      </w:r>
      <w:proofErr w:type="gramStart"/>
      <w:r w:rsidR="0015613E">
        <w:t>mind</w:t>
      </w:r>
      <w:proofErr w:type="gramEnd"/>
      <w:r w:rsidR="0015613E">
        <w:t xml:space="preserve">, you should turn off your computer and your cellphone – and start </w:t>
      </w:r>
    </w:p>
    <w:p w14:paraId="7C5ECEC5" w14:textId="77777777" w:rsidR="00AC4A3B" w:rsidRDefault="0015613E" w:rsidP="00AC4A3B">
      <w:pPr>
        <w:spacing w:line="360" w:lineRule="auto"/>
      </w:pPr>
      <w:proofErr w:type="gramStart"/>
      <w:r>
        <w:t>thinking</w:t>
      </w:r>
      <w:proofErr w:type="gramEnd"/>
      <w:r>
        <w:t>. Really thinking.”</w:t>
      </w:r>
    </w:p>
    <w:p w14:paraId="5C2F497C" w14:textId="77777777" w:rsidR="003F56CB" w:rsidRDefault="00200374" w:rsidP="00AC4A3B">
      <w:pPr>
        <w:spacing w:line="360" w:lineRule="auto"/>
      </w:pPr>
      <w:r>
        <w:tab/>
        <w:t xml:space="preserve">Technology can be distracting, but most of all it is addictive. </w:t>
      </w:r>
    </w:p>
    <w:p w14:paraId="1D2305DF" w14:textId="77777777" w:rsidR="003F56CB" w:rsidRDefault="00200374" w:rsidP="00AC4A3B">
      <w:pPr>
        <w:spacing w:line="360" w:lineRule="auto"/>
      </w:pPr>
      <w:r>
        <w:t>Scientists say that using email, texting, or searching the web can change</w:t>
      </w:r>
    </w:p>
    <w:p w14:paraId="63A4FE19" w14:textId="77777777" w:rsidR="003F56CB" w:rsidRDefault="00200374" w:rsidP="00AC4A3B">
      <w:pPr>
        <w:spacing w:line="360" w:lineRule="auto"/>
      </w:pPr>
      <w:r>
        <w:t xml:space="preserve"> </w:t>
      </w:r>
      <w:proofErr w:type="gramStart"/>
      <w:r>
        <w:t>how</w:t>
      </w:r>
      <w:proofErr w:type="gramEnd"/>
      <w:r>
        <w:t xml:space="preserve"> someone thinks or behaves. “The stimulation [of technology use]</w:t>
      </w:r>
    </w:p>
    <w:p w14:paraId="4BB4E6DD" w14:textId="77777777" w:rsidR="003F56CB" w:rsidRDefault="0001741E" w:rsidP="00AC4A3B">
      <w:pPr>
        <w:spacing w:line="360" w:lineRule="auto"/>
      </w:pPr>
      <w:r>
        <w:rPr>
          <w:noProof/>
        </w:rPr>
        <mc:AlternateContent>
          <mc:Choice Requires="wps">
            <w:drawing>
              <wp:anchor distT="0" distB="0" distL="114300" distR="114300" simplePos="0" relativeHeight="251667456" behindDoc="0" locked="0" layoutInCell="1" allowOverlap="1" wp14:anchorId="7835C7BC" wp14:editId="423C6F55">
                <wp:simplePos x="0" y="0"/>
                <wp:positionH relativeFrom="column">
                  <wp:posOffset>4737735</wp:posOffset>
                </wp:positionH>
                <wp:positionV relativeFrom="paragraph">
                  <wp:posOffset>48260</wp:posOffset>
                </wp:positionV>
                <wp:extent cx="1828800" cy="20574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8D12E" w14:textId="77777777" w:rsidR="005F397C" w:rsidRPr="00A972D4" w:rsidRDefault="005F397C" w:rsidP="006B220C">
                            <w:r>
                              <w:rPr>
                                <w:rFonts w:ascii="Comic Sans MS" w:hAnsi="Comic Sans MS"/>
                                <w:b/>
                                <w:sz w:val="20"/>
                              </w:rPr>
                              <w:t xml:space="preserve">Develops the claim fairly and thoroughly, supplying evidence </w:t>
                            </w:r>
                            <w:r>
                              <w:rPr>
                                <w:rFonts w:ascii="Comic Sans MS" w:hAnsi="Comic Sans MS"/>
                                <w:sz w:val="20"/>
                              </w:rPr>
                              <w:t xml:space="preserve">for it </w:t>
                            </w:r>
                            <w:r>
                              <w:rPr>
                                <w:rFonts w:ascii="Comic Sans MS" w:hAnsi="Comic Sans MS"/>
                                <w:b/>
                                <w:sz w:val="20"/>
                              </w:rPr>
                              <w:t>in a manner that anticipates the concerns, values, and possible biases of the audience</w:t>
                            </w:r>
                            <w:r>
                              <w:rPr>
                                <w:rFonts w:ascii="Comic Sans MS" w:hAnsi="Comic Sans MS"/>
                                <w:sz w:val="20"/>
                              </w:rPr>
                              <w:t xml:space="preserve"> (other students, parents, teachers, school board members).</w:t>
                            </w:r>
                          </w:p>
                          <w:p w14:paraId="119D9FDD" w14:textId="77777777" w:rsidR="005F397C" w:rsidRPr="004C70D6" w:rsidRDefault="005F397C" w:rsidP="006F0310">
                            <w:r>
                              <w:rPr>
                                <w:rFonts w:ascii="Comic Sans MS" w:hAnsi="Comic Sans MS"/>
                                <w:sz w:val="20"/>
                              </w:rPr>
                              <w:t>Uses depth of evidence</w:t>
                            </w:r>
                          </w:p>
                          <w:p w14:paraId="670AA611" w14:textId="77777777" w:rsidR="005F397C" w:rsidRDefault="005F3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2" type="#_x0000_t202" style="position:absolute;margin-left:373.05pt;margin-top:3.8pt;width:2in;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" filled="f" stroked="f">
                <v:path arrowok="t"/>
                <v:textbox>
                  <w:txbxContent>
                    <w:p w14:paraId="5098D12E" w14:textId="77777777" w:rsidR="005F397C" w:rsidRPr="00A972D4" w:rsidRDefault="005F397C" w:rsidP="006B220C">
                      <w:r>
                        <w:rPr>
                          <w:rFonts w:ascii="Comic Sans MS" w:hAnsi="Comic Sans MS"/>
                          <w:b/>
                          <w:sz w:val="20"/>
                        </w:rPr>
                        <w:t xml:space="preserve">Develops the claim fairly and thoroughly, supplying evidence </w:t>
                      </w:r>
                      <w:r>
                        <w:rPr>
                          <w:rFonts w:ascii="Comic Sans MS" w:hAnsi="Comic Sans MS"/>
                          <w:sz w:val="20"/>
                        </w:rPr>
                        <w:t xml:space="preserve">for it </w:t>
                      </w:r>
                      <w:r>
                        <w:rPr>
                          <w:rFonts w:ascii="Comic Sans MS" w:hAnsi="Comic Sans MS"/>
                          <w:b/>
                          <w:sz w:val="20"/>
                        </w:rPr>
                        <w:t>in a manner that anticipates the concerns, values, and possible biases of the audience</w:t>
                      </w:r>
                      <w:r>
                        <w:rPr>
                          <w:rFonts w:ascii="Comic Sans MS" w:hAnsi="Comic Sans MS"/>
                          <w:sz w:val="20"/>
                        </w:rPr>
                        <w:t xml:space="preserve"> (other students, parents, teachers, school board members).</w:t>
                      </w:r>
                    </w:p>
                    <w:p w14:paraId="119D9FDD" w14:textId="77777777" w:rsidR="005F397C" w:rsidRPr="004C70D6" w:rsidRDefault="005F397C" w:rsidP="006F0310">
                      <w:r>
                        <w:rPr>
                          <w:rFonts w:ascii="Comic Sans MS" w:hAnsi="Comic Sans MS"/>
                          <w:sz w:val="20"/>
                        </w:rPr>
                        <w:t>Uses depth of evidence</w:t>
                      </w:r>
                    </w:p>
                    <w:p w14:paraId="670AA611" w14:textId="77777777" w:rsidR="005F397C" w:rsidRDefault="005F397C"/>
                  </w:txbxContent>
                </v:textbox>
                <w10:wrap type="square"/>
              </v:shape>
            </w:pict>
          </mc:Fallback>
        </mc:AlternateContent>
      </w:r>
      <w:r w:rsidR="00200374">
        <w:t xml:space="preserve"> </w:t>
      </w:r>
      <w:proofErr w:type="gramStart"/>
      <w:r w:rsidR="00200374">
        <w:t>provokes</w:t>
      </w:r>
      <w:proofErr w:type="gramEnd"/>
      <w:r w:rsidR="00200374">
        <w:t xml:space="preserve"> excitement – a dopamine squirt – that researchers say can be </w:t>
      </w:r>
    </w:p>
    <w:p w14:paraId="760987B2" w14:textId="77777777" w:rsidR="003F56CB" w:rsidRDefault="00200374" w:rsidP="00AC4A3B">
      <w:pPr>
        <w:spacing w:line="360" w:lineRule="auto"/>
      </w:pPr>
      <w:proofErr w:type="gramStart"/>
      <w:r>
        <w:t>addictive</w:t>
      </w:r>
      <w:proofErr w:type="gramEnd"/>
      <w:r w:rsidR="00020628">
        <w:t xml:space="preserve">. In its absence, people feel bored,” says Matt </w:t>
      </w:r>
      <w:proofErr w:type="spellStart"/>
      <w:r w:rsidR="00020628">
        <w:t>Richtel</w:t>
      </w:r>
      <w:proofErr w:type="spellEnd"/>
      <w:r w:rsidR="00020628">
        <w:t xml:space="preserve"> of the New</w:t>
      </w:r>
    </w:p>
    <w:p w14:paraId="66A7A894" w14:textId="77777777" w:rsidR="003F56CB" w:rsidRDefault="00020628" w:rsidP="00AC4A3B">
      <w:pPr>
        <w:spacing w:line="360" w:lineRule="auto"/>
      </w:pPr>
      <w:r>
        <w:t xml:space="preserve"> York Times. Addiction to technology may not compare to the addiction </w:t>
      </w:r>
    </w:p>
    <w:p w14:paraId="48FB2BC7" w14:textId="77777777" w:rsidR="003F56CB" w:rsidRDefault="00020628" w:rsidP="00AC4A3B">
      <w:pPr>
        <w:spacing w:line="360" w:lineRule="auto"/>
      </w:pPr>
      <w:proofErr w:type="gramStart"/>
      <w:r>
        <w:t>of</w:t>
      </w:r>
      <w:proofErr w:type="gramEnd"/>
      <w:r>
        <w:t xml:space="preserve"> certain drugs, but being a student who is addicted to something that </w:t>
      </w:r>
    </w:p>
    <w:p w14:paraId="66CB4E5A" w14:textId="77777777" w:rsidR="003F56CB" w:rsidRDefault="00020628" w:rsidP="00AC4A3B">
      <w:pPr>
        <w:spacing w:line="360" w:lineRule="auto"/>
      </w:pPr>
      <w:proofErr w:type="gramStart"/>
      <w:r>
        <w:t>creates</w:t>
      </w:r>
      <w:proofErr w:type="gramEnd"/>
      <w:r>
        <w:t xml:space="preserve"> different social interactions, and doesn’t allow deep thought, could</w:t>
      </w:r>
    </w:p>
    <w:p w14:paraId="2089C377" w14:textId="77777777" w:rsidR="003F56CB" w:rsidRDefault="00020628" w:rsidP="00AC4A3B">
      <w:pPr>
        <w:spacing w:line="360" w:lineRule="auto"/>
      </w:pPr>
      <w:r>
        <w:t xml:space="preserve"> </w:t>
      </w:r>
      <w:proofErr w:type="gramStart"/>
      <w:r>
        <w:t>be</w:t>
      </w:r>
      <w:proofErr w:type="gramEnd"/>
      <w:r>
        <w:t xml:space="preserve"> very bad.</w:t>
      </w:r>
      <w:r w:rsidR="00CB6B71">
        <w:t xml:space="preserve"> “In 2008, people consumed three times as much [technology]</w:t>
      </w:r>
    </w:p>
    <w:p w14:paraId="601C6DDE" w14:textId="77777777" w:rsidR="003F56CB" w:rsidRDefault="00CB6B71" w:rsidP="00AC4A3B">
      <w:pPr>
        <w:spacing w:line="360" w:lineRule="auto"/>
      </w:pPr>
      <w:r>
        <w:t xml:space="preserve"> </w:t>
      </w:r>
      <w:proofErr w:type="gramStart"/>
      <w:r>
        <w:t>each</w:t>
      </w:r>
      <w:proofErr w:type="gramEnd"/>
      <w:r>
        <w:t xml:space="preserve"> day as they did in 1960,”  Matt says.  This rate has already increased, </w:t>
      </w:r>
    </w:p>
    <w:p w14:paraId="3DAFBBFC" w14:textId="77777777" w:rsidR="003F56CB" w:rsidRDefault="00CB6B71" w:rsidP="00AC4A3B">
      <w:pPr>
        <w:spacing w:line="360" w:lineRule="auto"/>
      </w:pPr>
      <w:proofErr w:type="gramStart"/>
      <w:r>
        <w:t>and</w:t>
      </w:r>
      <w:proofErr w:type="gramEnd"/>
      <w:r>
        <w:t xml:space="preserve"> a break from it wouldn’t be a bad thing. Researchers worry that </w:t>
      </w:r>
    </w:p>
    <w:p w14:paraId="19CB8053" w14:textId="77777777" w:rsidR="003F56CB" w:rsidRDefault="0001741E" w:rsidP="00AC4A3B">
      <w:pPr>
        <w:spacing w:line="360" w:lineRule="auto"/>
      </w:pPr>
      <w:r>
        <w:rPr>
          <w:noProof/>
        </w:rPr>
        <mc:AlternateContent>
          <mc:Choice Requires="wps">
            <w:drawing>
              <wp:anchor distT="0" distB="0" distL="114300" distR="114300" simplePos="0" relativeHeight="251668480" behindDoc="0" locked="0" layoutInCell="1" allowOverlap="1" wp14:anchorId="2387E96C" wp14:editId="30128A09">
                <wp:simplePos x="0" y="0"/>
                <wp:positionH relativeFrom="column">
                  <wp:posOffset>4852035</wp:posOffset>
                </wp:positionH>
                <wp:positionV relativeFrom="paragraph">
                  <wp:posOffset>197485</wp:posOffset>
                </wp:positionV>
                <wp:extent cx="1714500" cy="1143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DDDB9" w14:textId="77777777" w:rsidR="005F397C" w:rsidRDefault="005F397C" w:rsidP="00794E95">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582FDA3F" w14:textId="77777777" w:rsidR="005F397C" w:rsidRDefault="005F3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3" type="#_x0000_t202" style="position:absolute;margin-left:382.05pt;margin-top:15.55pt;width:13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" filled="f" stroked="f">
                <v:path arrowok="t"/>
                <v:textbox>
                  <w:txbxContent>
                    <w:p w14:paraId="5AFDDDB9" w14:textId="77777777" w:rsidR="005F397C" w:rsidRDefault="005F397C" w:rsidP="00794E95">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582FDA3F" w14:textId="77777777" w:rsidR="005F397C" w:rsidRDefault="005F397C"/>
                  </w:txbxContent>
                </v:textbox>
                <w10:wrap type="square"/>
              </v:shape>
            </w:pict>
          </mc:Fallback>
        </mc:AlternateContent>
      </w:r>
      <w:proofErr w:type="gramStart"/>
      <w:r w:rsidR="00CB6B71">
        <w:t>constant</w:t>
      </w:r>
      <w:proofErr w:type="gramEnd"/>
      <w:r w:rsidR="00CB6B71">
        <w:t xml:space="preserve"> digital stimulation like this creates attention problems for children </w:t>
      </w:r>
    </w:p>
    <w:p w14:paraId="2F06B876" w14:textId="77777777" w:rsidR="003F56CB" w:rsidRDefault="00CB6B71" w:rsidP="00AC4A3B">
      <w:pPr>
        <w:spacing w:line="360" w:lineRule="auto"/>
      </w:pPr>
      <w:proofErr w:type="gramStart"/>
      <w:r>
        <w:t>with</w:t>
      </w:r>
      <w:proofErr w:type="gramEnd"/>
      <w:r>
        <w:t xml:space="preserve"> brains that are still developing, who already struggle to set priorities </w:t>
      </w:r>
    </w:p>
    <w:p w14:paraId="2FDF4535" w14:textId="77777777" w:rsidR="003F56CB" w:rsidRDefault="00CB6B71" w:rsidP="00AC4A3B">
      <w:pPr>
        <w:spacing w:line="360" w:lineRule="auto"/>
      </w:pPr>
      <w:proofErr w:type="gramStart"/>
      <w:r>
        <w:t>and</w:t>
      </w:r>
      <w:proofErr w:type="gramEnd"/>
      <w:r>
        <w:t xml:space="preserve"> resist impulses,” Matt says. Students in high school, or even in college, </w:t>
      </w:r>
    </w:p>
    <w:p w14:paraId="236EE0E4" w14:textId="77777777" w:rsidR="003F56CB" w:rsidRDefault="00CB6B71" w:rsidP="00AC4A3B">
      <w:pPr>
        <w:spacing w:line="360" w:lineRule="auto"/>
      </w:pPr>
      <w:proofErr w:type="gramStart"/>
      <w:r>
        <w:t>have</w:t>
      </w:r>
      <w:proofErr w:type="gramEnd"/>
      <w:r>
        <w:t xml:space="preserve"> brains that are still developing. A week off from the technology would</w:t>
      </w:r>
    </w:p>
    <w:p w14:paraId="6FB64E1C" w14:textId="77777777" w:rsidR="003F56CB" w:rsidRDefault="00CB6B71" w:rsidP="00AC4A3B">
      <w:pPr>
        <w:spacing w:line="360" w:lineRule="auto"/>
      </w:pPr>
      <w:r>
        <w:t xml:space="preserve"> </w:t>
      </w:r>
      <w:proofErr w:type="gramStart"/>
      <w:r>
        <w:t>allow</w:t>
      </w:r>
      <w:proofErr w:type="gramEnd"/>
      <w:r>
        <w:t xml:space="preserve"> these students to develop skills, with their growing brains, that</w:t>
      </w:r>
    </w:p>
    <w:p w14:paraId="3FDF8CB8" w14:textId="77777777" w:rsidR="00200374" w:rsidRDefault="00CB6B71" w:rsidP="00AC4A3B">
      <w:pPr>
        <w:spacing w:line="360" w:lineRule="auto"/>
      </w:pPr>
      <w:r>
        <w:t xml:space="preserve"> </w:t>
      </w:r>
      <w:proofErr w:type="gramStart"/>
      <w:r>
        <w:t>could</w:t>
      </w:r>
      <w:proofErr w:type="gramEnd"/>
      <w:r>
        <w:t xml:space="preserve"> be used instead of electronics.</w:t>
      </w:r>
    </w:p>
    <w:p w14:paraId="7E26551E" w14:textId="77777777" w:rsidR="003F56CB" w:rsidRDefault="0001741E" w:rsidP="00AC4A3B">
      <w:pPr>
        <w:spacing w:line="360" w:lineRule="auto"/>
      </w:pPr>
      <w:r>
        <w:rPr>
          <w:noProof/>
        </w:rPr>
        <mc:AlternateContent>
          <mc:Choice Requires="wps">
            <w:drawing>
              <wp:anchor distT="0" distB="0" distL="114300" distR="114300" simplePos="0" relativeHeight="251669504" behindDoc="0" locked="0" layoutInCell="1" allowOverlap="1" wp14:anchorId="52463EC7" wp14:editId="6BE34B61">
                <wp:simplePos x="0" y="0"/>
                <wp:positionH relativeFrom="column">
                  <wp:posOffset>4852035</wp:posOffset>
                </wp:positionH>
                <wp:positionV relativeFrom="paragraph">
                  <wp:posOffset>140335</wp:posOffset>
                </wp:positionV>
                <wp:extent cx="1714500" cy="880110"/>
                <wp:effectExtent l="0" t="0" r="0" b="88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880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3740EB" w14:textId="77777777" w:rsidR="005F397C" w:rsidRPr="004C70D6" w:rsidRDefault="005F397C" w:rsidP="00C66752">
                            <w:pPr>
                              <w:rPr>
                                <w:rFonts w:ascii="Comic Sans MS" w:hAnsi="Comic Sans MS"/>
                                <w:b/>
                                <w:sz w:val="20"/>
                              </w:rPr>
                            </w:pPr>
                            <w:r>
                              <w:rPr>
                                <w:rFonts w:ascii="Comic Sans MS" w:hAnsi="Comic Sans MS"/>
                                <w:b/>
                                <w:sz w:val="20"/>
                              </w:rPr>
                              <w:t>Provides a conclusion that follows from and supports the argument presented</w:t>
                            </w:r>
                          </w:p>
                          <w:p w14:paraId="11C262F9" w14:textId="77777777" w:rsidR="005F397C" w:rsidRPr="004C70D6" w:rsidRDefault="005F397C">
                            <w:pPr>
                              <w:rPr>
                                <w:rFonts w:ascii="Comic Sans MS" w:hAnsi="Comic Sans MS"/>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4" type="#_x0000_t202" style="position:absolute;margin-left:382.05pt;margin-top:11.05pt;width:135pt;height: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" filled="f" stroked="f">
                <v:path arrowok="t"/>
                <v:textbox>
                  <w:txbxContent>
                    <w:p w14:paraId="7B3740EB" w14:textId="77777777" w:rsidR="005F397C" w:rsidRPr="004C70D6" w:rsidRDefault="005F397C" w:rsidP="00C66752">
                      <w:pPr>
                        <w:rPr>
                          <w:rFonts w:ascii="Comic Sans MS" w:hAnsi="Comic Sans MS"/>
                          <w:b/>
                          <w:sz w:val="20"/>
                        </w:rPr>
                      </w:pPr>
                      <w:r>
                        <w:rPr>
                          <w:rFonts w:ascii="Comic Sans MS" w:hAnsi="Comic Sans MS"/>
                          <w:b/>
                          <w:sz w:val="20"/>
                        </w:rPr>
                        <w:t>Provides a conclusion that follows from and supports the argument presented</w:t>
                      </w:r>
                    </w:p>
                    <w:p w14:paraId="11C262F9" w14:textId="77777777" w:rsidR="005F397C" w:rsidRPr="004C70D6" w:rsidRDefault="005F397C">
                      <w:pPr>
                        <w:rPr>
                          <w:rFonts w:ascii="Comic Sans MS" w:hAnsi="Comic Sans MS"/>
                          <w:b/>
                          <w:sz w:val="20"/>
                        </w:rPr>
                      </w:pPr>
                    </w:p>
                  </w:txbxContent>
                </v:textbox>
                <w10:wrap type="square"/>
              </v:shape>
            </w:pict>
          </mc:Fallback>
        </mc:AlternateContent>
      </w:r>
      <w:r w:rsidR="006C3C31">
        <w:tab/>
        <w:t xml:space="preserve">Our school should start participating in the national “Shut Down </w:t>
      </w:r>
    </w:p>
    <w:p w14:paraId="1F9C5DC8" w14:textId="77777777" w:rsidR="003F56CB" w:rsidRDefault="006C3C31" w:rsidP="00AC4A3B">
      <w:pPr>
        <w:spacing w:line="360" w:lineRule="auto"/>
      </w:pPr>
      <w:r>
        <w:t>Your Screen Week.” It would allow students to see the difference in social</w:t>
      </w:r>
    </w:p>
    <w:p w14:paraId="4CC67B20" w14:textId="77777777" w:rsidR="003F56CB" w:rsidRDefault="006C3C31" w:rsidP="00AC4A3B">
      <w:pPr>
        <w:spacing w:line="360" w:lineRule="auto"/>
      </w:pPr>
      <w:r>
        <w:t xml:space="preserve"> </w:t>
      </w:r>
      <w:proofErr w:type="gramStart"/>
      <w:r>
        <w:t>interactions</w:t>
      </w:r>
      <w:proofErr w:type="gramEnd"/>
      <w:r>
        <w:t xml:space="preserve"> of electronics and in person. </w:t>
      </w:r>
      <w:r w:rsidR="00FA15D4">
        <w:t xml:space="preserve">  The week would allow students </w:t>
      </w:r>
    </w:p>
    <w:p w14:paraId="756E60AD" w14:textId="77777777" w:rsidR="003F56CB" w:rsidRDefault="00FA15D4" w:rsidP="00AC4A3B">
      <w:pPr>
        <w:spacing w:line="360" w:lineRule="auto"/>
      </w:pPr>
      <w:proofErr w:type="gramStart"/>
      <w:r>
        <w:t>to</w:t>
      </w:r>
      <w:proofErr w:type="gramEnd"/>
      <w:r>
        <w:t xml:space="preserve"> go into deep thought and understand subjects and ideas that Google </w:t>
      </w:r>
    </w:p>
    <w:p w14:paraId="267FB5D3" w14:textId="77777777" w:rsidR="003F56CB" w:rsidRDefault="0001741E" w:rsidP="00AC4A3B">
      <w:pPr>
        <w:spacing w:line="360" w:lineRule="auto"/>
      </w:pPr>
      <w:r>
        <w:rPr>
          <w:noProof/>
        </w:rPr>
        <mc:AlternateContent>
          <mc:Choice Requires="wps">
            <w:drawing>
              <wp:anchor distT="0" distB="0" distL="114300" distR="114300" simplePos="0" relativeHeight="251670528" behindDoc="0" locked="0" layoutInCell="1" allowOverlap="1" wp14:anchorId="09CFC872" wp14:editId="034968CD">
                <wp:simplePos x="0" y="0"/>
                <wp:positionH relativeFrom="column">
                  <wp:posOffset>4852035</wp:posOffset>
                </wp:positionH>
                <wp:positionV relativeFrom="paragraph">
                  <wp:posOffset>3175</wp:posOffset>
                </wp:positionV>
                <wp:extent cx="1714500" cy="1242695"/>
                <wp:effectExtent l="0" t="0" r="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242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D5365B" w14:textId="77777777" w:rsidR="005F397C" w:rsidRPr="00BE3D82" w:rsidRDefault="005F397C">
                            <w:pPr>
                              <w:rPr>
                                <w:rFonts w:ascii="Comic Sans MS" w:hAnsi="Comic Sans MS"/>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margin-left:382.05pt;margin-top:.25pt;width:135pt;height:9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" filled="f" stroked="f">
                <v:path arrowok="t"/>
                <v:textbox>
                  <w:txbxContent>
                    <w:p w14:paraId="79D5365B" w14:textId="77777777" w:rsidR="005F397C" w:rsidRPr="00BE3D82" w:rsidRDefault="005F397C">
                      <w:pPr>
                        <w:rPr>
                          <w:rFonts w:ascii="Comic Sans MS" w:hAnsi="Comic Sans MS"/>
                          <w:b/>
                          <w:sz w:val="20"/>
                        </w:rPr>
                      </w:pPr>
                    </w:p>
                  </w:txbxContent>
                </v:textbox>
                <w10:wrap type="square"/>
              </v:shape>
            </w:pict>
          </mc:Fallback>
        </mc:AlternateContent>
      </w:r>
      <w:proofErr w:type="gramStart"/>
      <w:r w:rsidR="00FA15D4">
        <w:t>cannot</w:t>
      </w:r>
      <w:proofErr w:type="gramEnd"/>
      <w:r w:rsidR="00FA15D4">
        <w:t>. Lastly, technology is addictive and a break is what students need</w:t>
      </w:r>
    </w:p>
    <w:p w14:paraId="0C6F2590" w14:textId="77777777" w:rsidR="003F56CB" w:rsidRPr="005F7C9F" w:rsidRDefault="0001741E" w:rsidP="00AC4A3B">
      <w:pPr>
        <w:spacing w:line="360" w:lineRule="auto"/>
        <w:rPr>
          <w:szCs w:val="24"/>
          <w:u w:val="single" w:color="0000FF"/>
        </w:rPr>
      </w:pPr>
      <w:r>
        <w:rPr>
          <w:noProof/>
        </w:rPr>
        <mc:AlternateContent>
          <mc:Choice Requires="wps">
            <w:drawing>
              <wp:anchor distT="0" distB="0" distL="114300" distR="114300" simplePos="0" relativeHeight="251674624" behindDoc="0" locked="0" layoutInCell="1" allowOverlap="1" wp14:anchorId="32463A78" wp14:editId="4B3DD7B3">
                <wp:simplePos x="0" y="0"/>
                <wp:positionH relativeFrom="column">
                  <wp:posOffset>4852035</wp:posOffset>
                </wp:positionH>
                <wp:positionV relativeFrom="paragraph">
                  <wp:posOffset>-225425</wp:posOffset>
                </wp:positionV>
                <wp:extent cx="1714500" cy="11430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4CB850" w14:textId="77777777" w:rsidR="005F397C" w:rsidRPr="00BE3D82" w:rsidRDefault="005F397C" w:rsidP="00CD71F0">
                            <w:pPr>
                              <w:rPr>
                                <w:rFonts w:ascii="Comic Sans MS" w:hAnsi="Comic Sans MS"/>
                                <w:b/>
                                <w:sz w:val="20"/>
                              </w:rPr>
                            </w:pPr>
                            <w:r>
                              <w:rPr>
                                <w:rFonts w:ascii="Comic Sans MS" w:hAnsi="Comic Sans MS"/>
                                <w:sz w:val="20"/>
                              </w:rPr>
                              <w:t xml:space="preserve">Recognizes and appeals to the </w:t>
                            </w:r>
                            <w:r>
                              <w:rPr>
                                <w:rFonts w:ascii="Comic Sans MS" w:hAnsi="Comic Sans MS"/>
                                <w:b/>
                                <w:sz w:val="20"/>
                              </w:rPr>
                              <w:t>audience’s concern</w:t>
                            </w:r>
                            <w:r>
                              <w:rPr>
                                <w:rFonts w:ascii="Comic Sans MS" w:hAnsi="Comic Sans MS"/>
                                <w:sz w:val="20"/>
                              </w:rPr>
                              <w:t xml:space="preserve">s, </w:t>
                            </w:r>
                            <w:r w:rsidRPr="009F6ADE">
                              <w:rPr>
                                <w:rFonts w:ascii="Comic Sans MS" w:hAnsi="Comic Sans MS"/>
                                <w:sz w:val="20"/>
                              </w:rPr>
                              <w:t>values, and</w:t>
                            </w:r>
                            <w:r>
                              <w:rPr>
                                <w:rFonts w:ascii="Comic Sans MS" w:hAnsi="Comic Sans MS"/>
                                <w:b/>
                                <w:sz w:val="20"/>
                              </w:rPr>
                              <w:t xml:space="preserve"> possible biases</w:t>
                            </w:r>
                            <w:r>
                              <w:rPr>
                                <w:rFonts w:ascii="Comic Sans MS" w:hAnsi="Comic Sans MS"/>
                                <w:sz w:val="20"/>
                              </w:rPr>
                              <w:t xml:space="preserve">, coming back to further </w:t>
                            </w:r>
                            <w:r>
                              <w:rPr>
                                <w:rFonts w:ascii="Comic Sans MS" w:hAnsi="Comic Sans MS"/>
                                <w:b/>
                                <w:sz w:val="20"/>
                              </w:rPr>
                              <w:t>establishing the</w:t>
                            </w:r>
                            <w:r>
                              <w:rPr>
                                <w:rFonts w:ascii="Comic Sans MS" w:hAnsi="Comic Sans MS"/>
                                <w:sz w:val="20"/>
                              </w:rPr>
                              <w:t xml:space="preserve"> </w:t>
                            </w:r>
                            <w:r>
                              <w:rPr>
                                <w:rFonts w:ascii="Comic Sans MS" w:hAnsi="Comic Sans MS"/>
                                <w:b/>
                                <w:sz w:val="20"/>
                              </w:rPr>
                              <w:t>significance of the claim</w:t>
                            </w:r>
                          </w:p>
                          <w:p w14:paraId="71479CB1" w14:textId="77777777" w:rsidR="005F397C" w:rsidRDefault="005F3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36" type="#_x0000_t202" style="position:absolute;margin-left:382.05pt;margin-top:-17.7pt;width:135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" filled="f" stroked="f">
                <v:path arrowok="t"/>
                <v:textbox>
                  <w:txbxContent>
                    <w:p w14:paraId="434CB850" w14:textId="77777777" w:rsidR="005F397C" w:rsidRPr="00BE3D82" w:rsidRDefault="005F397C" w:rsidP="00CD71F0">
                      <w:pPr>
                        <w:rPr>
                          <w:rFonts w:ascii="Comic Sans MS" w:hAnsi="Comic Sans MS"/>
                          <w:b/>
                          <w:sz w:val="20"/>
                        </w:rPr>
                      </w:pPr>
                      <w:r>
                        <w:rPr>
                          <w:rFonts w:ascii="Comic Sans MS" w:hAnsi="Comic Sans MS"/>
                          <w:sz w:val="20"/>
                        </w:rPr>
                        <w:t xml:space="preserve">Recognizes and appeals to the </w:t>
                      </w:r>
                      <w:r>
                        <w:rPr>
                          <w:rFonts w:ascii="Comic Sans MS" w:hAnsi="Comic Sans MS"/>
                          <w:b/>
                          <w:sz w:val="20"/>
                        </w:rPr>
                        <w:t>audience’s concern</w:t>
                      </w:r>
                      <w:r>
                        <w:rPr>
                          <w:rFonts w:ascii="Comic Sans MS" w:hAnsi="Comic Sans MS"/>
                          <w:sz w:val="20"/>
                        </w:rPr>
                        <w:t xml:space="preserve">s, </w:t>
                      </w:r>
                      <w:r w:rsidRPr="009F6ADE">
                        <w:rPr>
                          <w:rFonts w:ascii="Comic Sans MS" w:hAnsi="Comic Sans MS"/>
                          <w:sz w:val="20"/>
                        </w:rPr>
                        <w:t>values, and</w:t>
                      </w:r>
                      <w:r>
                        <w:rPr>
                          <w:rFonts w:ascii="Comic Sans MS" w:hAnsi="Comic Sans MS"/>
                          <w:b/>
                          <w:sz w:val="20"/>
                        </w:rPr>
                        <w:t xml:space="preserve"> possible biases</w:t>
                      </w:r>
                      <w:r>
                        <w:rPr>
                          <w:rFonts w:ascii="Comic Sans MS" w:hAnsi="Comic Sans MS"/>
                          <w:sz w:val="20"/>
                        </w:rPr>
                        <w:t xml:space="preserve">, coming back to further </w:t>
                      </w:r>
                      <w:r>
                        <w:rPr>
                          <w:rFonts w:ascii="Comic Sans MS" w:hAnsi="Comic Sans MS"/>
                          <w:b/>
                          <w:sz w:val="20"/>
                        </w:rPr>
                        <w:t>establishing the</w:t>
                      </w:r>
                      <w:r>
                        <w:rPr>
                          <w:rFonts w:ascii="Comic Sans MS" w:hAnsi="Comic Sans MS"/>
                          <w:sz w:val="20"/>
                        </w:rPr>
                        <w:t xml:space="preserve"> </w:t>
                      </w:r>
                      <w:r>
                        <w:rPr>
                          <w:rFonts w:ascii="Comic Sans MS" w:hAnsi="Comic Sans MS"/>
                          <w:b/>
                          <w:sz w:val="20"/>
                        </w:rPr>
                        <w:t>significance of the claim</w:t>
                      </w:r>
                    </w:p>
                    <w:p w14:paraId="71479CB1" w14:textId="77777777" w:rsidR="005F397C" w:rsidRDefault="005F397C"/>
                  </w:txbxContent>
                </v:textbox>
                <w10:wrap type="square"/>
              </v:shape>
            </w:pict>
          </mc:Fallback>
        </mc:AlternateContent>
      </w:r>
      <w:r w:rsidR="00FA15D4">
        <w:t xml:space="preserve"> </w:t>
      </w:r>
      <w:proofErr w:type="gramStart"/>
      <w:r w:rsidR="00FA15D4">
        <w:t>to</w:t>
      </w:r>
      <w:proofErr w:type="gramEnd"/>
      <w:r w:rsidR="00FA15D4">
        <w:t xml:space="preserve"> understand the consequences of it being addictive. </w:t>
      </w:r>
      <w:r w:rsidR="00FA15D4" w:rsidRPr="005F7C9F">
        <w:rPr>
          <w:szCs w:val="24"/>
          <w:u w:val="single" w:color="0000FF"/>
        </w:rPr>
        <w:t>By our school doing</w:t>
      </w:r>
    </w:p>
    <w:p w14:paraId="1F00CAD9" w14:textId="77777777" w:rsidR="003F56CB" w:rsidRPr="005F7C9F" w:rsidRDefault="00FA15D4" w:rsidP="00AC4A3B">
      <w:pPr>
        <w:spacing w:line="360" w:lineRule="auto"/>
        <w:rPr>
          <w:szCs w:val="24"/>
          <w:u w:val="single" w:color="0000FF"/>
        </w:rPr>
      </w:pPr>
      <w:r w:rsidRPr="005F7C9F">
        <w:rPr>
          <w:szCs w:val="24"/>
          <w:u w:val="single" w:color="0000FF"/>
        </w:rPr>
        <w:t xml:space="preserve"> </w:t>
      </w:r>
      <w:proofErr w:type="gramStart"/>
      <w:r w:rsidRPr="005F7C9F">
        <w:rPr>
          <w:szCs w:val="24"/>
          <w:u w:val="single" w:color="0000FF"/>
        </w:rPr>
        <w:t>this</w:t>
      </w:r>
      <w:proofErr w:type="gramEnd"/>
      <w:r w:rsidRPr="005F7C9F">
        <w:rPr>
          <w:szCs w:val="24"/>
          <w:u w:val="single" w:color="0000FF"/>
        </w:rPr>
        <w:t xml:space="preserve"> national movement, we could change the way school is taught to bet</w:t>
      </w:r>
      <w:r w:rsidR="005157E5" w:rsidRPr="005F7C9F">
        <w:rPr>
          <w:szCs w:val="24"/>
          <w:u w:val="single" w:color="0000FF"/>
        </w:rPr>
        <w:t>ter</w:t>
      </w:r>
    </w:p>
    <w:p w14:paraId="7C72AFE2" w14:textId="77777777" w:rsidR="006C3C31" w:rsidRPr="005F7C9F" w:rsidRDefault="005157E5" w:rsidP="00AC4A3B">
      <w:pPr>
        <w:spacing w:line="360" w:lineRule="auto"/>
        <w:rPr>
          <w:szCs w:val="24"/>
          <w:u w:val="single" w:color="0000FF"/>
        </w:rPr>
      </w:pPr>
      <w:r w:rsidRPr="005F7C9F">
        <w:rPr>
          <w:szCs w:val="24"/>
          <w:u w:val="single" w:color="0000FF"/>
        </w:rPr>
        <w:t xml:space="preserve"> </w:t>
      </w:r>
      <w:proofErr w:type="gramStart"/>
      <w:r w:rsidRPr="005F7C9F">
        <w:rPr>
          <w:szCs w:val="24"/>
          <w:u w:val="single" w:color="0000FF"/>
        </w:rPr>
        <w:t>help</w:t>
      </w:r>
      <w:proofErr w:type="gramEnd"/>
      <w:r w:rsidRPr="005F7C9F">
        <w:rPr>
          <w:szCs w:val="24"/>
          <w:u w:val="single" w:color="0000FF"/>
        </w:rPr>
        <w:t xml:space="preserve"> each and every student.</w:t>
      </w:r>
    </w:p>
    <w:p w14:paraId="56D27520" w14:textId="77777777" w:rsidR="00A81580" w:rsidRDefault="0001741E" w:rsidP="00AC4A3B">
      <w:pPr>
        <w:spacing w:line="360" w:lineRule="auto"/>
      </w:pPr>
      <w:r>
        <w:rPr>
          <w:noProof/>
        </w:rPr>
        <mc:AlternateContent>
          <mc:Choice Requires="wps">
            <w:drawing>
              <wp:anchor distT="0" distB="0" distL="114300" distR="114300" simplePos="0" relativeHeight="251671552" behindDoc="0" locked="0" layoutInCell="1" allowOverlap="1" wp14:anchorId="1E88D129" wp14:editId="01CCD14A">
                <wp:simplePos x="0" y="0"/>
                <wp:positionH relativeFrom="column">
                  <wp:posOffset>-405130</wp:posOffset>
                </wp:positionH>
                <wp:positionV relativeFrom="paragraph">
                  <wp:posOffset>356870</wp:posOffset>
                </wp:positionV>
                <wp:extent cx="6515100" cy="5795010"/>
                <wp:effectExtent l="0" t="0" r="38100" b="215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579501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BFE7E4" w14:textId="77777777" w:rsidR="005F397C" w:rsidRPr="00BF6879" w:rsidRDefault="005F397C" w:rsidP="00BF6879">
                            <w:pPr>
                              <w:spacing w:line="360" w:lineRule="auto"/>
                              <w:rPr>
                                <w:szCs w:val="24"/>
                              </w:rPr>
                            </w:pPr>
                            <w:r w:rsidRPr="00BF6879">
                              <w:rPr>
                                <w:szCs w:val="24"/>
                              </w:rPr>
                              <w:t>In this on-demand assignment, student</w:t>
                            </w:r>
                            <w:r w:rsidR="006B763E">
                              <w:rPr>
                                <w:szCs w:val="24"/>
                              </w:rPr>
                              <w:t>s</w:t>
                            </w:r>
                            <w:r w:rsidRPr="00BF6879">
                              <w:rPr>
                                <w:szCs w:val="24"/>
                              </w:rPr>
                              <w:t xml:space="preserve"> w</w:t>
                            </w:r>
                            <w:r w:rsidR="006B763E">
                              <w:rPr>
                                <w:szCs w:val="24"/>
                              </w:rPr>
                              <w:t>ere</w:t>
                            </w:r>
                            <w:r w:rsidRPr="00BF6879">
                              <w:rPr>
                                <w:szCs w:val="24"/>
                              </w:rPr>
                              <w:t xml:space="preserve"> asked to take a position on whether or not his school should participate in the national </w:t>
                            </w:r>
                            <w:r w:rsidR="003920F5">
                              <w:rPr>
                                <w:szCs w:val="24"/>
                              </w:rPr>
                              <w:t>“Shut Down Your Screen Week.” This student</w:t>
                            </w:r>
                            <w:r w:rsidRPr="00BF6879">
                              <w:rPr>
                                <w:szCs w:val="24"/>
                              </w:rPr>
                              <w:t xml:space="preserve"> gives an introduction about technology in a broad and substantive sense as context on the issue and makes a claim that in his view the school should not participate.</w:t>
                            </w:r>
                          </w:p>
                          <w:p w14:paraId="682FDCB5" w14:textId="77777777" w:rsidR="005F397C" w:rsidRPr="00BF6879" w:rsidRDefault="005F397C" w:rsidP="00BF6879">
                            <w:pPr>
                              <w:spacing w:line="360" w:lineRule="auto"/>
                              <w:rPr>
                                <w:szCs w:val="24"/>
                              </w:rPr>
                            </w:pPr>
                          </w:p>
                          <w:p w14:paraId="0F330584" w14:textId="77777777" w:rsidR="00462D38" w:rsidRPr="00BF6879" w:rsidRDefault="005F397C" w:rsidP="00BF6879">
                            <w:pPr>
                              <w:spacing w:line="360" w:lineRule="auto"/>
                              <w:rPr>
                                <w:szCs w:val="24"/>
                              </w:rPr>
                            </w:pPr>
                            <w:r w:rsidRPr="00BF6879">
                              <w:rPr>
                                <w:szCs w:val="24"/>
                              </w:rPr>
                              <w:t>The writer reminds the</w:t>
                            </w:r>
                            <w:r w:rsidR="00447FAF" w:rsidRPr="00BF6879">
                              <w:rPr>
                                <w:szCs w:val="24"/>
                              </w:rPr>
                              <w:t xml:space="preserve"> reader of the significance of his claim</w:t>
                            </w:r>
                            <w:r w:rsidRPr="00BF6879">
                              <w:rPr>
                                <w:szCs w:val="24"/>
                              </w:rPr>
                              <w:t xml:space="preserve"> by pointing out </w:t>
                            </w:r>
                            <w:r w:rsidR="00FA1D79" w:rsidRPr="00BF6879">
                              <w:rPr>
                                <w:szCs w:val="24"/>
                              </w:rPr>
                              <w:t>on</w:t>
                            </w:r>
                            <w:r w:rsidR="00775BBF" w:rsidRPr="00BF6879">
                              <w:rPr>
                                <w:szCs w:val="24"/>
                              </w:rPr>
                              <w:t>e of the reasons to support that</w:t>
                            </w:r>
                            <w:r w:rsidR="00FA1D79" w:rsidRPr="00BF6879">
                              <w:rPr>
                                <w:szCs w:val="24"/>
                              </w:rPr>
                              <w:t xml:space="preserve"> claim</w:t>
                            </w:r>
                            <w:r w:rsidRPr="00BF6879">
                              <w:rPr>
                                <w:szCs w:val="24"/>
                              </w:rPr>
                              <w:t xml:space="preserve"> </w:t>
                            </w:r>
                            <w:r w:rsidRPr="00FE2997">
                              <w:rPr>
                                <w:i/>
                                <w:szCs w:val="24"/>
                              </w:rPr>
                              <w:t>(“Cyber bullying is one of the biggest issues with the web today”</w:t>
                            </w:r>
                            <w:r w:rsidRPr="00BF6879">
                              <w:rPr>
                                <w:szCs w:val="24"/>
                              </w:rPr>
                              <w:t xml:space="preserve">), then develops the </w:t>
                            </w:r>
                            <w:r w:rsidR="00FA1D79" w:rsidRPr="00BF6879">
                              <w:rPr>
                                <w:szCs w:val="24"/>
                              </w:rPr>
                              <w:t xml:space="preserve">overall </w:t>
                            </w:r>
                            <w:r w:rsidRPr="00BF6879">
                              <w:rPr>
                                <w:szCs w:val="24"/>
                              </w:rPr>
                              <w:t xml:space="preserve">claim with several reasons, which he supports with sufficient relevant, credible evidence, demonstrating his understanding of the topic and the texts he has read. The evidence in this piece comes from those texts and from the writer’s experience. </w:t>
                            </w:r>
                            <w:r w:rsidR="00462D38" w:rsidRPr="00BF6879">
                              <w:rPr>
                                <w:szCs w:val="24"/>
                              </w:rPr>
                              <w:t>The writer organizes his ideas clearly and supports his claim with logical reasoning. In addition, he acknowledges and treats fairly multiple counterclaims, distinguishes them from his own claim, and refutes them with support for his own position, which again includes evidence from the texts. The writer introduces counterclaims specifically to anticipate the concerns, values, and possible biases of the likely audience (other students, parents, teachers, school board members). Throughout the essay, the writer uses words, phrases, and clauses as well as varied syntax to clarify the relationships among claim, counterclaims, reasons, and evidence and to create cohesion.</w:t>
                            </w:r>
                          </w:p>
                          <w:p w14:paraId="336752CD" w14:textId="77777777" w:rsidR="00462D38" w:rsidRPr="00BF6879" w:rsidRDefault="00462D38" w:rsidP="00BF6879">
                            <w:pPr>
                              <w:spacing w:line="360" w:lineRule="auto"/>
                              <w:rPr>
                                <w:szCs w:val="24"/>
                              </w:rPr>
                            </w:pPr>
                          </w:p>
                          <w:p w14:paraId="1DE03EA4" w14:textId="77777777" w:rsidR="00462D38" w:rsidRPr="00BF6879" w:rsidRDefault="00462D38" w:rsidP="00BF6879">
                            <w:pPr>
                              <w:spacing w:line="360" w:lineRule="auto"/>
                              <w:rPr>
                                <w:szCs w:val="24"/>
                              </w:rPr>
                            </w:pPr>
                            <w:r w:rsidRPr="00BF6879">
                              <w:rPr>
                                <w:szCs w:val="24"/>
                              </w:rPr>
                              <w:t>The writer maintains a formal style and objective tone throughout the piece. The conclusion follows from and supports the argument presented, reminding the reader of the significance of the topic and claim to this particular audience (other students, teachers, parents, school board members).</w:t>
                            </w:r>
                          </w:p>
                          <w:p w14:paraId="3ECFEDF3" w14:textId="77777777" w:rsidR="00462D38" w:rsidRPr="00BF6879" w:rsidRDefault="00462D38" w:rsidP="00BF6879">
                            <w:pPr>
                              <w:spacing w:line="360" w:lineRule="auto"/>
                            </w:pPr>
                          </w:p>
                          <w:p w14:paraId="49E84AFC" w14:textId="77777777" w:rsidR="005F397C" w:rsidRDefault="005F397C" w:rsidP="00462D38">
                            <w:pPr>
                              <w:rPr>
                                <w:b/>
                                <w:i/>
                                <w:szCs w:val="24"/>
                              </w:rPr>
                            </w:pPr>
                          </w:p>
                          <w:p w14:paraId="6F9178DD" w14:textId="77777777" w:rsidR="005F397C" w:rsidRDefault="005F3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7" type="#_x0000_t202" style="position:absolute;margin-left:-31.85pt;margin-top:28.1pt;width:513pt;height:45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" filled="f" strokecolor="black [3213]">
                <v:path arrowok="t"/>
                <v:textbox>
                  <w:txbxContent>
                    <w:p w14:paraId="07BFE7E4" w14:textId="77777777" w:rsidR="005F397C" w:rsidRPr="00BF6879" w:rsidRDefault="005F397C" w:rsidP="00BF6879">
                      <w:pPr>
                        <w:spacing w:line="360" w:lineRule="auto"/>
                        <w:rPr>
                          <w:szCs w:val="24"/>
                        </w:rPr>
                      </w:pPr>
                      <w:r w:rsidRPr="00BF6879">
                        <w:rPr>
                          <w:szCs w:val="24"/>
                        </w:rPr>
                        <w:t>In this on-demand assignment, student</w:t>
                      </w:r>
                      <w:r w:rsidR="006B763E">
                        <w:rPr>
                          <w:szCs w:val="24"/>
                        </w:rPr>
                        <w:t>s</w:t>
                      </w:r>
                      <w:r w:rsidRPr="00BF6879">
                        <w:rPr>
                          <w:szCs w:val="24"/>
                        </w:rPr>
                        <w:t xml:space="preserve"> w</w:t>
                      </w:r>
                      <w:r w:rsidR="006B763E">
                        <w:rPr>
                          <w:szCs w:val="24"/>
                        </w:rPr>
                        <w:t>ere</w:t>
                      </w:r>
                      <w:r w:rsidRPr="00BF6879">
                        <w:rPr>
                          <w:szCs w:val="24"/>
                        </w:rPr>
                        <w:t xml:space="preserve"> asked to take a position on whether or not his school should participate in the national </w:t>
                      </w:r>
                      <w:r w:rsidR="003920F5">
                        <w:rPr>
                          <w:szCs w:val="24"/>
                        </w:rPr>
                        <w:t>“Shut Down Your Screen Week.” This student</w:t>
                      </w:r>
                      <w:bookmarkStart w:id="2" w:name="_GoBack"/>
                      <w:bookmarkEnd w:id="2"/>
                      <w:r w:rsidRPr="00BF6879">
                        <w:rPr>
                          <w:szCs w:val="24"/>
                        </w:rPr>
                        <w:t xml:space="preserve"> gives an introduction about technology in a broad and substantive sense as context on the issue and makes a claim that in his view the school should not participate.</w:t>
                      </w:r>
                    </w:p>
                    <w:p w14:paraId="682FDCB5" w14:textId="77777777" w:rsidR="005F397C" w:rsidRPr="00BF6879" w:rsidRDefault="005F397C" w:rsidP="00BF6879">
                      <w:pPr>
                        <w:spacing w:line="360" w:lineRule="auto"/>
                        <w:rPr>
                          <w:szCs w:val="24"/>
                        </w:rPr>
                      </w:pPr>
                    </w:p>
                    <w:p w14:paraId="0F330584" w14:textId="77777777" w:rsidR="00462D38" w:rsidRPr="00BF6879" w:rsidRDefault="005F397C" w:rsidP="00BF6879">
                      <w:pPr>
                        <w:spacing w:line="360" w:lineRule="auto"/>
                        <w:rPr>
                          <w:szCs w:val="24"/>
                        </w:rPr>
                      </w:pPr>
                      <w:r w:rsidRPr="00BF6879">
                        <w:rPr>
                          <w:szCs w:val="24"/>
                        </w:rPr>
                        <w:t>The writer reminds the</w:t>
                      </w:r>
                      <w:r w:rsidR="00447FAF" w:rsidRPr="00BF6879">
                        <w:rPr>
                          <w:szCs w:val="24"/>
                        </w:rPr>
                        <w:t xml:space="preserve"> reader of the significance of his claim</w:t>
                      </w:r>
                      <w:r w:rsidRPr="00BF6879">
                        <w:rPr>
                          <w:szCs w:val="24"/>
                        </w:rPr>
                        <w:t xml:space="preserve"> by pointing out </w:t>
                      </w:r>
                      <w:r w:rsidR="00FA1D79" w:rsidRPr="00BF6879">
                        <w:rPr>
                          <w:szCs w:val="24"/>
                        </w:rPr>
                        <w:t>on</w:t>
                      </w:r>
                      <w:r w:rsidR="00775BBF" w:rsidRPr="00BF6879">
                        <w:rPr>
                          <w:szCs w:val="24"/>
                        </w:rPr>
                        <w:t>e of the reasons to support that</w:t>
                      </w:r>
                      <w:r w:rsidR="00FA1D79" w:rsidRPr="00BF6879">
                        <w:rPr>
                          <w:szCs w:val="24"/>
                        </w:rPr>
                        <w:t xml:space="preserve"> claim</w:t>
                      </w:r>
                      <w:r w:rsidRPr="00BF6879">
                        <w:rPr>
                          <w:szCs w:val="24"/>
                        </w:rPr>
                        <w:t xml:space="preserve"> </w:t>
                      </w:r>
                      <w:r w:rsidRPr="00FE2997">
                        <w:rPr>
                          <w:i/>
                          <w:szCs w:val="24"/>
                        </w:rPr>
                        <w:t>(“Cyber bullying is one of the biggest issues with the web today”</w:t>
                      </w:r>
                      <w:r w:rsidRPr="00BF6879">
                        <w:rPr>
                          <w:szCs w:val="24"/>
                        </w:rPr>
                        <w:t xml:space="preserve">), then develops the </w:t>
                      </w:r>
                      <w:r w:rsidR="00FA1D79" w:rsidRPr="00BF6879">
                        <w:rPr>
                          <w:szCs w:val="24"/>
                        </w:rPr>
                        <w:t xml:space="preserve">overall </w:t>
                      </w:r>
                      <w:r w:rsidRPr="00BF6879">
                        <w:rPr>
                          <w:szCs w:val="24"/>
                        </w:rPr>
                        <w:t xml:space="preserve">claim with several reasons, which he supports with sufficient relevant, credible evidence, demonstrating his understanding of the topic and the texts he has read. The evidence in this piece comes from those texts and from the writer’s experience. </w:t>
                      </w:r>
                      <w:r w:rsidR="00462D38" w:rsidRPr="00BF6879">
                        <w:rPr>
                          <w:szCs w:val="24"/>
                        </w:rPr>
                        <w:t>The writer organizes his ideas clearly and supports his claim with logical reasoning. In addition, he acknowledges and treats fairly multiple counterclaims, distinguishes them from his own claim, and refutes them with support for his own position, which again includes evidence from the texts. The writer introduces counterclaims specifically to anticipate the concerns, values, and possible biases of the likely audience (other students, parents, teachers, school board members). Throughout the essay, the writer uses words, phrases, and clauses as well as varied syntax to clarify the relationships among claim, counterclaims, reasons, and evidence and to create cohesion.</w:t>
                      </w:r>
                    </w:p>
                    <w:p w14:paraId="336752CD" w14:textId="77777777" w:rsidR="00462D38" w:rsidRPr="00BF6879" w:rsidRDefault="00462D38" w:rsidP="00BF6879">
                      <w:pPr>
                        <w:spacing w:line="360" w:lineRule="auto"/>
                        <w:rPr>
                          <w:szCs w:val="24"/>
                        </w:rPr>
                      </w:pPr>
                    </w:p>
                    <w:p w14:paraId="1DE03EA4" w14:textId="77777777" w:rsidR="00462D38" w:rsidRPr="00BF6879" w:rsidRDefault="00462D38" w:rsidP="00BF6879">
                      <w:pPr>
                        <w:spacing w:line="360" w:lineRule="auto"/>
                        <w:rPr>
                          <w:szCs w:val="24"/>
                        </w:rPr>
                      </w:pPr>
                      <w:r w:rsidRPr="00BF6879">
                        <w:rPr>
                          <w:szCs w:val="24"/>
                        </w:rPr>
                        <w:t>The writer maintains a formal style and objective tone throughout the piece. The conclusion follows from and supports the argument presented, reminding the reader of the significance of the topic and claim to this particular audience (other students, teachers, parents, school board members).</w:t>
                      </w:r>
                    </w:p>
                    <w:p w14:paraId="3ECFEDF3" w14:textId="77777777" w:rsidR="00462D38" w:rsidRPr="00BF6879" w:rsidRDefault="00462D38" w:rsidP="00BF6879">
                      <w:pPr>
                        <w:spacing w:line="360" w:lineRule="auto"/>
                      </w:pPr>
                    </w:p>
                    <w:p w14:paraId="49E84AFC" w14:textId="77777777" w:rsidR="005F397C" w:rsidRDefault="005F397C" w:rsidP="00462D38">
                      <w:pPr>
                        <w:rPr>
                          <w:b/>
                          <w:i/>
                          <w:szCs w:val="24"/>
                        </w:rPr>
                      </w:pPr>
                    </w:p>
                    <w:p w14:paraId="6F9178DD" w14:textId="77777777" w:rsidR="005F397C" w:rsidRDefault="005F397C"/>
                  </w:txbxContent>
                </v:textbox>
                <w10:wrap type="square"/>
              </v:shape>
            </w:pict>
          </mc:Fallback>
        </mc:AlternateContent>
      </w:r>
    </w:p>
    <w:p w14:paraId="62E4288F" w14:textId="77777777" w:rsidR="00A81580" w:rsidRDefault="00A81580" w:rsidP="00AC4A3B">
      <w:pPr>
        <w:spacing w:line="360" w:lineRule="auto"/>
      </w:pPr>
    </w:p>
    <w:p w14:paraId="65F4F147" w14:textId="77777777" w:rsidR="00A81580" w:rsidRDefault="00A81580" w:rsidP="00AC4A3B">
      <w:pPr>
        <w:spacing w:line="360" w:lineRule="auto"/>
      </w:pPr>
    </w:p>
    <w:p w14:paraId="00D93040" w14:textId="77777777" w:rsidR="00A81580" w:rsidRDefault="00A81580" w:rsidP="00AC4A3B">
      <w:pPr>
        <w:spacing w:line="360" w:lineRule="auto"/>
      </w:pPr>
    </w:p>
    <w:p w14:paraId="271CB99B" w14:textId="77777777" w:rsidR="00461304" w:rsidRDefault="00461304" w:rsidP="00461304">
      <w:pPr>
        <w:spacing w:line="480" w:lineRule="auto"/>
      </w:pPr>
    </w:p>
    <w:p w14:paraId="14092530" w14:textId="77777777" w:rsidR="002E7D92" w:rsidRDefault="002E7D92" w:rsidP="00461304">
      <w:pPr>
        <w:spacing w:line="480" w:lineRule="auto"/>
        <w:rPr>
          <w:b/>
        </w:rPr>
      </w:pPr>
      <w:r>
        <w:rPr>
          <w:b/>
        </w:rPr>
        <w:t xml:space="preserve">File Name: </w:t>
      </w:r>
      <w:proofErr w:type="gramStart"/>
      <w:r>
        <w:rPr>
          <w:b/>
        </w:rPr>
        <w:t>A</w:t>
      </w:r>
      <w:proofErr w:type="gramEnd"/>
      <w:r>
        <w:rPr>
          <w:b/>
        </w:rPr>
        <w:t xml:space="preserve"> 11-12P Proposal to Shut Down Screen</w:t>
      </w:r>
    </w:p>
    <w:p w14:paraId="6A0679C1" w14:textId="77777777" w:rsidR="00550769" w:rsidRPr="00524783" w:rsidRDefault="00550769" w:rsidP="00550769">
      <w:pPr>
        <w:spacing w:line="480" w:lineRule="auto"/>
        <w:rPr>
          <w:b/>
          <w:szCs w:val="24"/>
        </w:rPr>
      </w:pPr>
      <w:r>
        <w:rPr>
          <w:b/>
          <w:szCs w:val="24"/>
        </w:rPr>
        <w:t>Argument/Opinion</w:t>
      </w:r>
    </w:p>
    <w:p w14:paraId="7B2CBA56" w14:textId="77777777" w:rsidR="006B763E" w:rsidRDefault="006B763E" w:rsidP="00461304">
      <w:pPr>
        <w:spacing w:line="480" w:lineRule="auto"/>
        <w:rPr>
          <w:b/>
        </w:rPr>
      </w:pPr>
      <w:bookmarkStart w:id="1" w:name="_GoBack"/>
      <w:bookmarkEnd w:id="1"/>
      <w:r>
        <w:rPr>
          <w:b/>
        </w:rPr>
        <w:t>Grade 11-12</w:t>
      </w:r>
    </w:p>
    <w:p w14:paraId="7DF57644" w14:textId="77777777" w:rsidR="00461304" w:rsidRPr="00645249" w:rsidRDefault="00461304" w:rsidP="00461304">
      <w:pPr>
        <w:numPr>
          <w:ins w:id="2" w:author="Farren Liben" w:date="2013-07-23T13:54:00Z"/>
        </w:numPr>
        <w:spacing w:line="480" w:lineRule="auto"/>
        <w:rPr>
          <w:b/>
        </w:rPr>
      </w:pPr>
      <w:r w:rsidRPr="00645249">
        <w:rPr>
          <w:b/>
        </w:rPr>
        <w:t>On-Demand Writing</w:t>
      </w:r>
      <w:r w:rsidR="006B763E">
        <w:rPr>
          <w:b/>
        </w:rPr>
        <w:t>-</w:t>
      </w:r>
      <w:r w:rsidRPr="00645249">
        <w:rPr>
          <w:b/>
        </w:rPr>
        <w:t xml:space="preserve"> Uniform Prompt</w:t>
      </w:r>
    </w:p>
    <w:p w14:paraId="4CC706D0" w14:textId="77777777" w:rsidR="006B763E" w:rsidRDefault="006B763E" w:rsidP="008240BF">
      <w:pPr>
        <w:spacing w:line="480" w:lineRule="auto"/>
        <w:jc w:val="center"/>
        <w:rPr>
          <w:b/>
        </w:rPr>
      </w:pPr>
    </w:p>
    <w:p w14:paraId="0A5D3A00" w14:textId="77777777" w:rsidR="008240BF" w:rsidRPr="008240BF" w:rsidRDefault="008240BF" w:rsidP="008240BF">
      <w:pPr>
        <w:spacing w:line="480" w:lineRule="auto"/>
        <w:jc w:val="center"/>
        <w:rPr>
          <w:b/>
        </w:rPr>
      </w:pPr>
      <w:r>
        <w:rPr>
          <w:b/>
        </w:rPr>
        <w:t>Proposal to Shut Down Screen</w:t>
      </w:r>
    </w:p>
    <w:p w14:paraId="3586BCB6" w14:textId="77777777" w:rsidR="00A81580" w:rsidRDefault="00A81580" w:rsidP="00A81580">
      <w:pPr>
        <w:spacing w:line="360" w:lineRule="auto"/>
      </w:pPr>
      <w:r>
        <w:t>To whom it may concern:</w:t>
      </w:r>
    </w:p>
    <w:p w14:paraId="0D025A20" w14:textId="77777777" w:rsidR="00A81580" w:rsidRDefault="00A81580" w:rsidP="00A81580">
      <w:pPr>
        <w:spacing w:line="360" w:lineRule="auto"/>
      </w:pPr>
      <w:r>
        <w:tab/>
        <w:t>A group of parents, and some teachers, have made a proposal to the school board. They would like the school to participate in the national “Shut Down Your Screen Week.”  A week without any electronics is what parents believe the school needs. Technology is a big contradiction. It is useful with all the tools it has, yet it can be a distraction, or addicting. Our school should participate in the national “Shut Down Your Screen Week” because of the following issues with technology.</w:t>
      </w:r>
    </w:p>
    <w:p w14:paraId="2E484675" w14:textId="77777777" w:rsidR="00A81580" w:rsidRDefault="00A81580" w:rsidP="00A81580">
      <w:pPr>
        <w:spacing w:line="360" w:lineRule="auto"/>
      </w:pPr>
      <w:r>
        <w:tab/>
        <w:t xml:space="preserve">“Based on a representative survey of 2,500 Americans…those who used social media had more close confidants,” says Keith Hampton. Facebook, Twitter, and other social media allow people to connect with each other and have social interactions, but through the web. The web, or a phone, that allows people to be more social is a major issue today. Kids, especially high school students, feel no need to talk to a friend in person. They can just text them. The problem with Facebook, or texting, is that people interact differently than they would in person. </w:t>
      </w:r>
      <w:proofErr w:type="spellStart"/>
      <w:r>
        <w:t>Cyberbullying</w:t>
      </w:r>
      <w:proofErr w:type="spellEnd"/>
      <w:r>
        <w:t xml:space="preserve"> is one of the biggest issues with the web today. People say things on the web that they wouldn’t say to the person’s face. Bullies feel safe when hidden behind a screen. Whether or not the survey of 2,500 people was accurate, it still did not account for the differences in interactions for media and in person. Having no electronics for a week would allow students to see that difference.</w:t>
      </w:r>
    </w:p>
    <w:p w14:paraId="25C3BF43" w14:textId="77777777" w:rsidR="00A81580" w:rsidRDefault="00A81580" w:rsidP="00A81580">
      <w:pPr>
        <w:spacing w:line="360" w:lineRule="auto"/>
      </w:pPr>
      <w:r>
        <w:tab/>
        <w:t xml:space="preserve">Although technology allows students to do research, that research isn’t helping students to do strategic and logical thinking. “What really makes us intelligent isn’t our ability to find lots of information quickly. It’s our ability to think deeply about that information, “ says Nicholas Carr, author of the book </w:t>
      </w:r>
      <w:r>
        <w:rPr>
          <w:i/>
        </w:rPr>
        <w:t xml:space="preserve">The Shallows: What the Internet is </w:t>
      </w:r>
      <w:proofErr w:type="gramStart"/>
      <w:r>
        <w:rPr>
          <w:i/>
        </w:rPr>
        <w:t>Doing</w:t>
      </w:r>
      <w:proofErr w:type="gramEnd"/>
      <w:r>
        <w:rPr>
          <w:i/>
        </w:rPr>
        <w:t xml:space="preserve"> to Our Brains. </w:t>
      </w:r>
      <w:r>
        <w:t xml:space="preserve">Brain scientists have researched and found out that deep thinking only happens with a calm mind.  “The greater our concentration, the richer our thoughts,” Nicholas Carr says. The </w:t>
      </w:r>
      <w:proofErr w:type="gramStart"/>
      <w:r>
        <w:t>internet</w:t>
      </w:r>
      <w:proofErr w:type="gramEnd"/>
      <w:r>
        <w:t xml:space="preserve"> is a useful search engine, but does not allow students to go deeply into thought. Google allows people to find anything by the click of a button. This isn’t the way students should learn. Nicholas Carr says, “If you’re really interested in developing your mind, you should turn off your computer and your cellphone – and start thinking. Really thinking.”</w:t>
      </w:r>
    </w:p>
    <w:p w14:paraId="618D2F20" w14:textId="77777777" w:rsidR="00A81580" w:rsidRDefault="00A81580" w:rsidP="00A81580">
      <w:pPr>
        <w:spacing w:line="360" w:lineRule="auto"/>
      </w:pPr>
      <w:r>
        <w:tab/>
        <w:t xml:space="preserve">Technology can be distracting, but most of all it is addictive. Scientists say that using email, texting, or searching the web can change how someone thinks or behaves. “The stimulation [of technology use] provokes excitement – a dopamine squirt – that researchers say can be addictive. In its absence, people feel bored,” says Matt </w:t>
      </w:r>
      <w:proofErr w:type="spellStart"/>
      <w:r>
        <w:t>Richtel</w:t>
      </w:r>
      <w:proofErr w:type="spellEnd"/>
      <w:r>
        <w:t xml:space="preserve"> of the New York Times. Addiction to technology may not compare to the addiction of certain drugs, but being a student who is addicted to something that creates different social interactions, and doesn’t allow deep thought, could be very bad. “In 2008, people consumed three times as much [technology] each day as they did in 1960,</w:t>
      </w:r>
      <w:proofErr w:type="gramStart"/>
      <w:r>
        <w:t>”  Matt</w:t>
      </w:r>
      <w:proofErr w:type="gramEnd"/>
      <w:r>
        <w:t xml:space="preserve"> says.  This rate has already increased, and a break from it wouldn’t be a bad thing. Researchers worry that constant digital stimulation like this creates attention problems for children with brains that are still developing, who already struggle to set priorities and resist impulses,” Matt says. Students in high school, or even in college, have brains that are still developing. A week off from the technology would allow these students to develop skills, with their growing brains, that could be used instead of electronics.</w:t>
      </w:r>
    </w:p>
    <w:p w14:paraId="0055CAE7" w14:textId="77777777" w:rsidR="00A81580" w:rsidRDefault="00A81580" w:rsidP="00A81580">
      <w:pPr>
        <w:spacing w:line="360" w:lineRule="auto"/>
      </w:pPr>
      <w:r>
        <w:tab/>
        <w:t>Our school should start participating in the national “Shut Down Your Screen Week.” It would allow students to see the difference in social interactions of electronics and in person.   The week would allow students to go into deep thought and understand subjects and ideas that Google cannot. Lastly, technology is addictive and a break is what students need to understand the consequences of it being addictive. By our school doing this national movement, we could change the way school is taught to better help each and every student.</w:t>
      </w:r>
    </w:p>
    <w:p w14:paraId="76559F16" w14:textId="77777777" w:rsidR="00A81580" w:rsidRDefault="00A81580" w:rsidP="00AC4A3B">
      <w:pPr>
        <w:spacing w:line="360" w:lineRule="auto"/>
      </w:pPr>
    </w:p>
    <w:p w14:paraId="4DC4FE69" w14:textId="77777777" w:rsidR="00B20AD7" w:rsidRDefault="00B20AD7"/>
    <w:sectPr w:rsidR="00B20AD7" w:rsidSect="00B802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F0"/>
    <w:rsid w:val="0001741E"/>
    <w:rsid w:val="00020628"/>
    <w:rsid w:val="00032CC3"/>
    <w:rsid w:val="000A25D0"/>
    <w:rsid w:val="000B3DCD"/>
    <w:rsid w:val="00134E1F"/>
    <w:rsid w:val="0015613E"/>
    <w:rsid w:val="00200374"/>
    <w:rsid w:val="00246571"/>
    <w:rsid w:val="00287BDB"/>
    <w:rsid w:val="002B30B0"/>
    <w:rsid w:val="002E39CC"/>
    <w:rsid w:val="002E7D92"/>
    <w:rsid w:val="0032113E"/>
    <w:rsid w:val="00330AF3"/>
    <w:rsid w:val="003920F5"/>
    <w:rsid w:val="003D42D5"/>
    <w:rsid w:val="003F56CB"/>
    <w:rsid w:val="00411E94"/>
    <w:rsid w:val="004145CA"/>
    <w:rsid w:val="00447FAF"/>
    <w:rsid w:val="00461304"/>
    <w:rsid w:val="00462D38"/>
    <w:rsid w:val="004C1877"/>
    <w:rsid w:val="004C70D6"/>
    <w:rsid w:val="004D0D5C"/>
    <w:rsid w:val="005157E5"/>
    <w:rsid w:val="00521B9D"/>
    <w:rsid w:val="00550769"/>
    <w:rsid w:val="005B53F0"/>
    <w:rsid w:val="005D5ADC"/>
    <w:rsid w:val="005F397C"/>
    <w:rsid w:val="005F7C9F"/>
    <w:rsid w:val="006B220C"/>
    <w:rsid w:val="006B763E"/>
    <w:rsid w:val="006C3C31"/>
    <w:rsid w:val="006F0310"/>
    <w:rsid w:val="006F1783"/>
    <w:rsid w:val="0071547F"/>
    <w:rsid w:val="007429AA"/>
    <w:rsid w:val="00744E6B"/>
    <w:rsid w:val="00757E7F"/>
    <w:rsid w:val="007748C9"/>
    <w:rsid w:val="00775BBF"/>
    <w:rsid w:val="00794E95"/>
    <w:rsid w:val="007D501D"/>
    <w:rsid w:val="007E16CE"/>
    <w:rsid w:val="008240BF"/>
    <w:rsid w:val="00843C52"/>
    <w:rsid w:val="008A6A18"/>
    <w:rsid w:val="008C206C"/>
    <w:rsid w:val="008D0C7B"/>
    <w:rsid w:val="009C6B8F"/>
    <w:rsid w:val="009F2A7D"/>
    <w:rsid w:val="00A6598A"/>
    <w:rsid w:val="00A75CB4"/>
    <w:rsid w:val="00A81580"/>
    <w:rsid w:val="00AB64D8"/>
    <w:rsid w:val="00AC4A3B"/>
    <w:rsid w:val="00B20AD7"/>
    <w:rsid w:val="00B4488D"/>
    <w:rsid w:val="00B54215"/>
    <w:rsid w:val="00B80262"/>
    <w:rsid w:val="00B81063"/>
    <w:rsid w:val="00BE3D82"/>
    <w:rsid w:val="00BF6879"/>
    <w:rsid w:val="00C40C56"/>
    <w:rsid w:val="00C66752"/>
    <w:rsid w:val="00CA6BBD"/>
    <w:rsid w:val="00CB6B71"/>
    <w:rsid w:val="00CC054F"/>
    <w:rsid w:val="00CC7F1F"/>
    <w:rsid w:val="00CD71F0"/>
    <w:rsid w:val="00D044C7"/>
    <w:rsid w:val="00D559B0"/>
    <w:rsid w:val="00DC2EFA"/>
    <w:rsid w:val="00E04524"/>
    <w:rsid w:val="00EE23A6"/>
    <w:rsid w:val="00F452F7"/>
    <w:rsid w:val="00F51A0B"/>
    <w:rsid w:val="00F71D93"/>
    <w:rsid w:val="00F97423"/>
    <w:rsid w:val="00FA15D4"/>
    <w:rsid w:val="00FA1D79"/>
    <w:rsid w:val="00FC7BB0"/>
    <w:rsid w:val="00FE2997"/>
    <w:rsid w:val="00FF37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DB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7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63E"/>
    <w:rPr>
      <w:sz w:val="18"/>
      <w:szCs w:val="18"/>
    </w:rPr>
  </w:style>
  <w:style w:type="paragraph" w:styleId="CommentText">
    <w:name w:val="annotation text"/>
    <w:basedOn w:val="Normal"/>
    <w:link w:val="CommentTextChar"/>
    <w:uiPriority w:val="99"/>
    <w:semiHidden/>
    <w:unhideWhenUsed/>
    <w:rsid w:val="006B763E"/>
    <w:rPr>
      <w:szCs w:val="24"/>
    </w:rPr>
  </w:style>
  <w:style w:type="character" w:customStyle="1" w:styleId="CommentTextChar">
    <w:name w:val="Comment Text Char"/>
    <w:basedOn w:val="DefaultParagraphFont"/>
    <w:link w:val="CommentText"/>
    <w:uiPriority w:val="99"/>
    <w:semiHidden/>
    <w:rsid w:val="006B763E"/>
    <w:rPr>
      <w:sz w:val="24"/>
      <w:szCs w:val="24"/>
      <w:lang w:eastAsia="en-US"/>
    </w:rPr>
  </w:style>
  <w:style w:type="paragraph" w:styleId="CommentSubject">
    <w:name w:val="annotation subject"/>
    <w:basedOn w:val="CommentText"/>
    <w:next w:val="CommentText"/>
    <w:link w:val="CommentSubjectChar"/>
    <w:uiPriority w:val="99"/>
    <w:semiHidden/>
    <w:unhideWhenUsed/>
    <w:rsid w:val="006B763E"/>
    <w:rPr>
      <w:b/>
      <w:bCs/>
      <w:sz w:val="20"/>
      <w:szCs w:val="20"/>
    </w:rPr>
  </w:style>
  <w:style w:type="character" w:customStyle="1" w:styleId="CommentSubjectChar">
    <w:name w:val="Comment Subject Char"/>
    <w:basedOn w:val="CommentTextChar"/>
    <w:link w:val="CommentSubject"/>
    <w:uiPriority w:val="99"/>
    <w:semiHidden/>
    <w:rsid w:val="006B763E"/>
    <w:rPr>
      <w:b/>
      <w:bCs/>
      <w:sz w:val="24"/>
      <w:szCs w:val="24"/>
      <w:lang w:eastAsia="en-US"/>
    </w:rPr>
  </w:style>
  <w:style w:type="paragraph" w:styleId="BalloonText">
    <w:name w:val="Balloon Text"/>
    <w:basedOn w:val="Normal"/>
    <w:link w:val="BalloonTextChar"/>
    <w:uiPriority w:val="99"/>
    <w:semiHidden/>
    <w:unhideWhenUsed/>
    <w:rsid w:val="006B763E"/>
    <w:rPr>
      <w:rFonts w:ascii="Lucida Grande" w:hAnsi="Lucida Grande"/>
      <w:sz w:val="18"/>
      <w:szCs w:val="18"/>
    </w:rPr>
  </w:style>
  <w:style w:type="character" w:customStyle="1" w:styleId="BalloonTextChar">
    <w:name w:val="Balloon Text Char"/>
    <w:basedOn w:val="DefaultParagraphFont"/>
    <w:link w:val="BalloonText"/>
    <w:uiPriority w:val="99"/>
    <w:semiHidden/>
    <w:rsid w:val="006B763E"/>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7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63E"/>
    <w:rPr>
      <w:sz w:val="18"/>
      <w:szCs w:val="18"/>
    </w:rPr>
  </w:style>
  <w:style w:type="paragraph" w:styleId="CommentText">
    <w:name w:val="annotation text"/>
    <w:basedOn w:val="Normal"/>
    <w:link w:val="CommentTextChar"/>
    <w:uiPriority w:val="99"/>
    <w:semiHidden/>
    <w:unhideWhenUsed/>
    <w:rsid w:val="006B763E"/>
    <w:rPr>
      <w:szCs w:val="24"/>
    </w:rPr>
  </w:style>
  <w:style w:type="character" w:customStyle="1" w:styleId="CommentTextChar">
    <w:name w:val="Comment Text Char"/>
    <w:basedOn w:val="DefaultParagraphFont"/>
    <w:link w:val="CommentText"/>
    <w:uiPriority w:val="99"/>
    <w:semiHidden/>
    <w:rsid w:val="006B763E"/>
    <w:rPr>
      <w:sz w:val="24"/>
      <w:szCs w:val="24"/>
      <w:lang w:eastAsia="en-US"/>
    </w:rPr>
  </w:style>
  <w:style w:type="paragraph" w:styleId="CommentSubject">
    <w:name w:val="annotation subject"/>
    <w:basedOn w:val="CommentText"/>
    <w:next w:val="CommentText"/>
    <w:link w:val="CommentSubjectChar"/>
    <w:uiPriority w:val="99"/>
    <w:semiHidden/>
    <w:unhideWhenUsed/>
    <w:rsid w:val="006B763E"/>
    <w:rPr>
      <w:b/>
      <w:bCs/>
      <w:sz w:val="20"/>
      <w:szCs w:val="20"/>
    </w:rPr>
  </w:style>
  <w:style w:type="character" w:customStyle="1" w:styleId="CommentSubjectChar">
    <w:name w:val="Comment Subject Char"/>
    <w:basedOn w:val="CommentTextChar"/>
    <w:link w:val="CommentSubject"/>
    <w:uiPriority w:val="99"/>
    <w:semiHidden/>
    <w:rsid w:val="006B763E"/>
    <w:rPr>
      <w:b/>
      <w:bCs/>
      <w:sz w:val="24"/>
      <w:szCs w:val="24"/>
      <w:lang w:eastAsia="en-US"/>
    </w:rPr>
  </w:style>
  <w:style w:type="paragraph" w:styleId="BalloonText">
    <w:name w:val="Balloon Text"/>
    <w:basedOn w:val="Normal"/>
    <w:link w:val="BalloonTextChar"/>
    <w:uiPriority w:val="99"/>
    <w:semiHidden/>
    <w:unhideWhenUsed/>
    <w:rsid w:val="006B763E"/>
    <w:rPr>
      <w:rFonts w:ascii="Lucida Grande" w:hAnsi="Lucida Grande"/>
      <w:sz w:val="18"/>
      <w:szCs w:val="18"/>
    </w:rPr>
  </w:style>
  <w:style w:type="character" w:customStyle="1" w:styleId="BalloonTextChar">
    <w:name w:val="Balloon Text Char"/>
    <w:basedOn w:val="DefaultParagraphFont"/>
    <w:link w:val="BalloonText"/>
    <w:uiPriority w:val="99"/>
    <w:semiHidden/>
    <w:rsid w:val="006B763E"/>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1285</Words>
  <Characters>7328</Characters>
  <Application>Microsoft Macintosh Word</Application>
  <DocSecurity>0</DocSecurity>
  <Lines>61</Lines>
  <Paragraphs>17</Paragraphs>
  <ScaleCrop>false</ScaleCrop>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Doug Reymore</cp:lastModifiedBy>
  <cp:revision>10</cp:revision>
  <cp:lastPrinted>2013-04-05T14:56:00Z</cp:lastPrinted>
  <dcterms:created xsi:type="dcterms:W3CDTF">2013-07-30T10:32:00Z</dcterms:created>
  <dcterms:modified xsi:type="dcterms:W3CDTF">2013-08-07T14:06:00Z</dcterms:modified>
</cp:coreProperties>
</file>