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C6B" w:rsidRDefault="00582C6B" w:rsidP="00B97AF3">
      <w:pPr>
        <w:spacing w:after="0" w:line="360" w:lineRule="auto"/>
        <w:ind w:firstLine="720"/>
        <w:rPr>
          <w:rFonts w:asciiTheme="minorHAnsi" w:hAnsiTheme="minorHAnsi" w:cstheme="minorHAnsi"/>
          <w:sz w:val="32"/>
          <w:szCs w:val="32"/>
          <w:u w:val="single"/>
        </w:rPr>
      </w:pPr>
    </w:p>
    <w:p w:rsidR="00144A4B" w:rsidRPr="00144A4B" w:rsidRDefault="00BE1390"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 Week 2</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sidR="00B20EFC">
        <w:rPr>
          <w:rFonts w:asciiTheme="minorHAnsi" w:hAnsiTheme="minorHAnsi" w:cstheme="minorHAnsi"/>
          <w:sz w:val="32"/>
          <w:szCs w:val="32"/>
        </w:rPr>
        <w:t xml:space="preserve"> </w:t>
      </w:r>
      <w:r w:rsidR="00BE1390">
        <w:rPr>
          <w:rFonts w:asciiTheme="minorHAnsi" w:hAnsiTheme="minorHAnsi" w:cstheme="minorHAnsi"/>
          <w:sz w:val="32"/>
          <w:szCs w:val="32"/>
        </w:rPr>
        <w:t>Tanya’s Reunion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82BAC">
        <w:rPr>
          <w:rFonts w:asciiTheme="minorHAnsi" w:hAnsiTheme="minorHAnsi" w:cstheme="minorHAnsi"/>
          <w:sz w:val="32"/>
          <w:szCs w:val="32"/>
        </w:rPr>
        <w:t>5</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proofErr w:type="gramStart"/>
      <w:r>
        <w:rPr>
          <w:rFonts w:asciiTheme="minorHAnsi" w:hAnsiTheme="minorHAnsi" w:cstheme="minorHAnsi"/>
          <w:sz w:val="32"/>
          <w:szCs w:val="32"/>
          <w:u w:val="single"/>
        </w:rPr>
        <w:t>Standards:</w:t>
      </w:r>
      <w:r w:rsidR="004D3054">
        <w:rPr>
          <w:rFonts w:asciiTheme="minorHAnsi" w:hAnsiTheme="minorHAnsi" w:cstheme="minorHAnsi"/>
          <w:sz w:val="32"/>
          <w:szCs w:val="32"/>
        </w:rPr>
        <w:t>RL</w:t>
      </w:r>
      <w:proofErr w:type="gramEnd"/>
      <w:r w:rsidR="004D3054">
        <w:rPr>
          <w:rFonts w:asciiTheme="minorHAnsi" w:hAnsiTheme="minorHAnsi" w:cstheme="minorHAnsi"/>
          <w:sz w:val="32"/>
          <w:szCs w:val="32"/>
        </w:rPr>
        <w:t>.4</w:t>
      </w:r>
      <w:r w:rsidR="00CC51A2" w:rsidRPr="000601D8">
        <w:rPr>
          <w:rFonts w:asciiTheme="minorHAnsi" w:hAnsiTheme="minorHAnsi" w:cstheme="minorHAnsi"/>
          <w:sz w:val="32"/>
          <w:szCs w:val="32"/>
        </w:rPr>
        <w:t>.1</w:t>
      </w:r>
      <w:r w:rsidR="004D3054">
        <w:rPr>
          <w:rFonts w:asciiTheme="minorHAnsi" w:hAnsiTheme="minorHAnsi" w:cstheme="minorHAnsi"/>
          <w:sz w:val="32"/>
          <w:szCs w:val="32"/>
        </w:rPr>
        <w:t>, RL.4.2, RL.4.3, RL.4</w:t>
      </w:r>
      <w:r w:rsidR="0047429C">
        <w:rPr>
          <w:rFonts w:asciiTheme="minorHAnsi" w:hAnsiTheme="minorHAnsi" w:cstheme="minorHAnsi"/>
          <w:sz w:val="32"/>
          <w:szCs w:val="32"/>
        </w:rPr>
        <w:t>.</w:t>
      </w:r>
      <w:r w:rsidR="00172BEA">
        <w:rPr>
          <w:rFonts w:asciiTheme="minorHAnsi" w:hAnsiTheme="minorHAnsi" w:cstheme="minorHAnsi"/>
          <w:sz w:val="32"/>
          <w:szCs w:val="32"/>
        </w:rPr>
        <w:t>4,</w:t>
      </w:r>
      <w:r w:rsidR="004D3054">
        <w:rPr>
          <w:rFonts w:asciiTheme="minorHAnsi" w:hAnsiTheme="minorHAnsi" w:cstheme="minorHAnsi"/>
          <w:sz w:val="32"/>
          <w:szCs w:val="32"/>
        </w:rPr>
        <w:t xml:space="preserve"> RL.4.7</w:t>
      </w:r>
      <w:r w:rsidR="0047429C">
        <w:rPr>
          <w:rFonts w:asciiTheme="minorHAnsi" w:hAnsiTheme="minorHAnsi" w:cstheme="minorHAnsi"/>
          <w:sz w:val="32"/>
          <w:szCs w:val="32"/>
        </w:rPr>
        <w:t>;</w:t>
      </w:r>
      <w:r w:rsidR="004D3054">
        <w:rPr>
          <w:rFonts w:asciiTheme="minorHAnsi" w:hAnsiTheme="minorHAnsi" w:cstheme="minorHAnsi"/>
          <w:sz w:val="32"/>
          <w:szCs w:val="32"/>
        </w:rPr>
        <w:t>RF.4.4</w:t>
      </w:r>
      <w:r w:rsidR="005F7C11">
        <w:rPr>
          <w:rFonts w:asciiTheme="minorHAnsi" w:hAnsiTheme="minorHAnsi" w:cstheme="minorHAnsi"/>
          <w:sz w:val="32"/>
          <w:szCs w:val="32"/>
        </w:rPr>
        <w:t xml:space="preserve">; </w:t>
      </w:r>
      <w:r w:rsidR="004D3054">
        <w:rPr>
          <w:rFonts w:asciiTheme="minorHAnsi" w:hAnsiTheme="minorHAnsi" w:cstheme="minorHAnsi"/>
          <w:sz w:val="32"/>
          <w:szCs w:val="32"/>
        </w:rPr>
        <w:t>W.4.1</w:t>
      </w:r>
      <w:r w:rsidR="00BC4E9D">
        <w:rPr>
          <w:rFonts w:asciiTheme="minorHAnsi" w:hAnsiTheme="minorHAnsi" w:cstheme="minorHAnsi"/>
          <w:sz w:val="32"/>
          <w:szCs w:val="32"/>
        </w:rPr>
        <w:t>, W.4.4, W.4.9,W.4.10; SL.4</w:t>
      </w:r>
      <w:r w:rsidR="00172BEA">
        <w:rPr>
          <w:rFonts w:asciiTheme="minorHAnsi" w:hAnsiTheme="minorHAnsi" w:cstheme="minorHAnsi"/>
          <w:sz w:val="32"/>
          <w:szCs w:val="32"/>
        </w:rPr>
        <w:t>.1</w:t>
      </w:r>
      <w:r w:rsidR="00BC4E9D">
        <w:rPr>
          <w:rFonts w:asciiTheme="minorHAnsi" w:hAnsiTheme="minorHAnsi" w:cstheme="minorHAnsi"/>
          <w:sz w:val="32"/>
          <w:szCs w:val="32"/>
        </w:rPr>
        <w:t>, SL.4</w:t>
      </w:r>
      <w:r w:rsidR="0047429C">
        <w:rPr>
          <w:rFonts w:asciiTheme="minorHAnsi" w:hAnsiTheme="minorHAnsi" w:cstheme="minorHAnsi"/>
          <w:sz w:val="32"/>
          <w:szCs w:val="32"/>
        </w:rPr>
        <w:t>.</w:t>
      </w:r>
      <w:r w:rsidR="00BC4E9D">
        <w:rPr>
          <w:rFonts w:asciiTheme="minorHAnsi" w:hAnsiTheme="minorHAnsi" w:cstheme="minorHAnsi"/>
          <w:sz w:val="32"/>
          <w:szCs w:val="32"/>
        </w:rPr>
        <w:t>2, SL.4</w:t>
      </w:r>
      <w:r w:rsidR="00172BEA">
        <w:rPr>
          <w:rFonts w:asciiTheme="minorHAnsi" w:hAnsiTheme="minorHAnsi" w:cstheme="minorHAnsi"/>
          <w:sz w:val="32"/>
          <w:szCs w:val="32"/>
        </w:rPr>
        <w:t>.6</w:t>
      </w:r>
      <w:r w:rsidR="0047429C">
        <w:rPr>
          <w:rFonts w:asciiTheme="minorHAnsi" w:hAnsiTheme="minorHAnsi" w:cstheme="minorHAnsi"/>
          <w:sz w:val="32"/>
          <w:szCs w:val="32"/>
        </w:rPr>
        <w:t xml:space="preserve">; </w:t>
      </w:r>
      <w:r w:rsidR="00BC4E9D">
        <w:rPr>
          <w:rFonts w:asciiTheme="minorHAnsi" w:hAnsiTheme="minorHAnsi" w:cstheme="minorHAnsi"/>
          <w:sz w:val="32"/>
          <w:szCs w:val="32"/>
        </w:rPr>
        <w:t>L.4</w:t>
      </w:r>
      <w:r w:rsidR="000601D8" w:rsidRPr="000601D8">
        <w:rPr>
          <w:rFonts w:asciiTheme="minorHAnsi" w:hAnsiTheme="minorHAnsi" w:cstheme="minorHAnsi"/>
          <w:sz w:val="32"/>
          <w:szCs w:val="32"/>
        </w:rPr>
        <w:t>.1-5</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3341FF" w:rsidRDefault="00646F0E" w:rsidP="003341FF">
      <w:pPr>
        <w:spacing w:after="0" w:line="360" w:lineRule="auto"/>
        <w:ind w:firstLine="360"/>
      </w:pPr>
      <w:r>
        <w:rPr>
          <w:sz w:val="24"/>
          <w:szCs w:val="24"/>
          <w:u w:val="single"/>
        </w:rPr>
        <w:t>Big Ideas and Key Understandings</w:t>
      </w:r>
    </w:p>
    <w:p w:rsidR="003341FF" w:rsidRDefault="003341FF" w:rsidP="003341FF">
      <w:pPr>
        <w:spacing w:after="0" w:line="360" w:lineRule="auto"/>
        <w:ind w:firstLine="360"/>
        <w:rPr>
          <w:sz w:val="24"/>
          <w:szCs w:val="24"/>
          <w:u w:val="single"/>
        </w:rPr>
      </w:pPr>
      <w:r>
        <w:t xml:space="preserve">Things don’t always happen the way you expect or imagine them to be, but what you do learn and discover can be even better!  </w:t>
      </w:r>
    </w:p>
    <w:p w:rsidR="00646F0E" w:rsidRDefault="00646F0E" w:rsidP="003341FF">
      <w:pPr>
        <w:spacing w:after="0" w:line="360" w:lineRule="auto"/>
        <w:ind w:firstLine="360"/>
        <w:rPr>
          <w:sz w:val="24"/>
          <w:szCs w:val="24"/>
          <w:u w:val="single"/>
        </w:rPr>
      </w:pPr>
      <w:r>
        <w:rPr>
          <w:sz w:val="24"/>
          <w:szCs w:val="24"/>
          <w:u w:val="single"/>
        </w:rPr>
        <w:t>Synopsis</w:t>
      </w:r>
    </w:p>
    <w:p w:rsidR="003341FF" w:rsidRDefault="002F7662" w:rsidP="003341FF">
      <w:pPr>
        <w:spacing w:after="0" w:line="360" w:lineRule="auto"/>
        <w:ind w:left="360"/>
        <w:rPr>
          <w:sz w:val="24"/>
          <w:szCs w:val="24"/>
        </w:rPr>
      </w:pPr>
      <w:r>
        <w:rPr>
          <w:sz w:val="24"/>
          <w:szCs w:val="24"/>
        </w:rPr>
        <w:t xml:space="preserve">Tanya is initially thrilled to be heading early to Grandma’s Virginia family farm for a reunion but is disappointed </w:t>
      </w:r>
      <w:r w:rsidR="003341FF">
        <w:rPr>
          <w:sz w:val="24"/>
          <w:szCs w:val="24"/>
        </w:rPr>
        <w:t xml:space="preserve">when it does not appear to be the fun place she imagined at home. </w:t>
      </w:r>
      <w:r w:rsidR="005E0FA2">
        <w:rPr>
          <w:sz w:val="24"/>
          <w:szCs w:val="24"/>
        </w:rPr>
        <w:t>When Grandma shares her memories and Tan</w:t>
      </w:r>
      <w:r w:rsidR="003341FF">
        <w:rPr>
          <w:sz w:val="24"/>
          <w:szCs w:val="24"/>
        </w:rPr>
        <w:t xml:space="preserve">ya discovers an important artifact, Tanya embraces the farm for what was in the past and what is in the present. </w:t>
      </w:r>
    </w:p>
    <w:p w:rsidR="00646F0E" w:rsidRPr="00B20EFC" w:rsidRDefault="00646F0E" w:rsidP="00B20EFC">
      <w:pPr>
        <w:pStyle w:val="ListParagraph"/>
        <w:numPr>
          <w:ilvl w:val="0"/>
          <w:numId w:val="13"/>
        </w:numPr>
        <w:spacing w:after="0" w:line="360" w:lineRule="auto"/>
        <w:rPr>
          <w:sz w:val="24"/>
          <w:szCs w:val="24"/>
        </w:rPr>
      </w:pPr>
      <w:r w:rsidRPr="00B20EFC">
        <w:rPr>
          <w:sz w:val="24"/>
          <w:szCs w:val="24"/>
        </w:rPr>
        <w:t>Read entire main selection text, keeping in mind the Big Ideas and Key Understandings.</w:t>
      </w:r>
    </w:p>
    <w:p w:rsidR="005361AA" w:rsidRPr="00B20EFC" w:rsidRDefault="00646F0E" w:rsidP="00B20EFC">
      <w:pPr>
        <w:pStyle w:val="ListParagraph"/>
        <w:numPr>
          <w:ilvl w:val="0"/>
          <w:numId w:val="13"/>
        </w:numPr>
        <w:spacing w:after="0" w:line="360" w:lineRule="auto"/>
        <w:rPr>
          <w:sz w:val="24"/>
          <w:szCs w:val="24"/>
        </w:rPr>
      </w:pPr>
      <w:r w:rsidRPr="00B20EFC">
        <w:rPr>
          <w:sz w:val="24"/>
          <w:szCs w:val="24"/>
        </w:rPr>
        <w:lastRenderedPageBreak/>
        <w:t>Re-read the main selection text while noting the stopping points for the Text Dependent Questions and teaching Vocabulary.</w:t>
      </w: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 xml:space="preserve">Teacher reads the main selection text aloud with students following </w:t>
      </w:r>
      <w:proofErr w:type="gramStart"/>
      <w:r w:rsidRPr="005361AA">
        <w:rPr>
          <w:rFonts w:cs="Calibri"/>
          <w:sz w:val="24"/>
        </w:rPr>
        <w:t>along.</w:t>
      </w:r>
      <w:r w:rsidRPr="005361AA">
        <w:rPr>
          <w:sz w:val="24"/>
        </w:rPr>
        <w:t>(</w:t>
      </w:r>
      <w:proofErr w:type="gramEnd"/>
      <w:r w:rsidRPr="005361AA">
        <w:rPr>
          <w:sz w:val="24"/>
        </w:rPr>
        <w:t>Depending on how complex the text is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B20EFC">
        <w:trPr>
          <w:trHeight w:val="147"/>
        </w:trPr>
        <w:tc>
          <w:tcPr>
            <w:tcW w:w="6449" w:type="dxa"/>
          </w:tcPr>
          <w:p w:rsidR="00CD6B7F" w:rsidRPr="00B20EFC" w:rsidRDefault="00CD6B7F" w:rsidP="00B20EFC">
            <w:pPr>
              <w:spacing w:after="0" w:line="240" w:lineRule="auto"/>
              <w:contextualSpacing/>
              <w:rPr>
                <w:b/>
                <w:sz w:val="24"/>
                <w:szCs w:val="24"/>
              </w:rPr>
            </w:pPr>
            <w:r w:rsidRPr="00B20EFC">
              <w:rPr>
                <w:b/>
                <w:sz w:val="24"/>
                <w:szCs w:val="24"/>
              </w:rPr>
              <w:t>Text Dependent Questions</w:t>
            </w:r>
          </w:p>
        </w:tc>
        <w:tc>
          <w:tcPr>
            <w:tcW w:w="6449" w:type="dxa"/>
          </w:tcPr>
          <w:p w:rsidR="00CD6B7F" w:rsidRPr="00B20EFC" w:rsidRDefault="00CD6B7F" w:rsidP="00B20EFC">
            <w:pPr>
              <w:spacing w:after="0" w:line="240" w:lineRule="auto"/>
              <w:contextualSpacing/>
              <w:rPr>
                <w:b/>
                <w:sz w:val="24"/>
                <w:szCs w:val="24"/>
              </w:rPr>
            </w:pPr>
            <w:r w:rsidRPr="00B20EFC">
              <w:rPr>
                <w:b/>
                <w:sz w:val="24"/>
                <w:szCs w:val="24"/>
              </w:rPr>
              <w:t>Answers</w:t>
            </w:r>
          </w:p>
        </w:tc>
      </w:tr>
      <w:tr w:rsidR="000260A4" w:rsidRPr="00B20EFC">
        <w:trPr>
          <w:trHeight w:val="147"/>
        </w:trPr>
        <w:tc>
          <w:tcPr>
            <w:tcW w:w="6449" w:type="dxa"/>
          </w:tcPr>
          <w:p w:rsidR="000260A4" w:rsidRPr="00B20EFC" w:rsidRDefault="00DE0D7E" w:rsidP="00B20EFC">
            <w:pPr>
              <w:spacing w:after="0" w:line="240" w:lineRule="auto"/>
              <w:contextualSpacing/>
              <w:rPr>
                <w:b/>
                <w:sz w:val="24"/>
                <w:szCs w:val="24"/>
              </w:rPr>
            </w:pPr>
            <w:r w:rsidRPr="00B20EFC">
              <w:rPr>
                <w:b/>
                <w:sz w:val="24"/>
              </w:rPr>
              <w:t>A tradition is a custom or regular practice that is important. What is one family tradition in Tanya’s family?</w:t>
            </w:r>
            <w:r w:rsidR="00855F1B" w:rsidRPr="00B20EFC">
              <w:rPr>
                <w:b/>
                <w:sz w:val="24"/>
              </w:rPr>
              <w:t xml:space="preserve"> Pg. 189</w:t>
            </w:r>
          </w:p>
        </w:tc>
        <w:tc>
          <w:tcPr>
            <w:tcW w:w="6449" w:type="dxa"/>
          </w:tcPr>
          <w:p w:rsidR="000260A4" w:rsidRPr="00B20EFC" w:rsidRDefault="00DE0D7E" w:rsidP="00B20EFC">
            <w:pPr>
              <w:spacing w:after="0" w:line="240" w:lineRule="auto"/>
              <w:contextualSpacing/>
              <w:rPr>
                <w:sz w:val="24"/>
                <w:szCs w:val="24"/>
              </w:rPr>
            </w:pPr>
            <w:r w:rsidRPr="00B20EFC">
              <w:rPr>
                <w:sz w:val="24"/>
              </w:rPr>
              <w:t>“It was Saturday. Baking day. One of Grandma’s special days.” The reader knows this is one day Tanya shares with grandma.</w:t>
            </w:r>
          </w:p>
        </w:tc>
      </w:tr>
      <w:tr w:rsidR="00CD6B7F" w:rsidRPr="00B20EFC">
        <w:trPr>
          <w:trHeight w:val="147"/>
        </w:trPr>
        <w:tc>
          <w:tcPr>
            <w:tcW w:w="6449" w:type="dxa"/>
          </w:tcPr>
          <w:p w:rsidR="00655F75" w:rsidRPr="00B20EFC" w:rsidRDefault="00655F75" w:rsidP="00B20EFC">
            <w:pPr>
              <w:spacing w:after="0" w:line="240" w:lineRule="auto"/>
              <w:contextualSpacing/>
              <w:rPr>
                <w:b/>
                <w:sz w:val="24"/>
              </w:rPr>
            </w:pPr>
            <w:r w:rsidRPr="00B20EFC">
              <w:rPr>
                <w:b/>
                <w:sz w:val="24"/>
              </w:rPr>
              <w:t>Why was the family silent when Grandma announced that she would be going to the farm earlier than originally planned?</w:t>
            </w:r>
            <w:r w:rsidR="00855F1B" w:rsidRPr="00B20EFC">
              <w:rPr>
                <w:b/>
                <w:sz w:val="24"/>
              </w:rPr>
              <w:t xml:space="preserve"> Pg. 190</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655F75" w:rsidP="00B20EFC">
            <w:pPr>
              <w:spacing w:after="0" w:line="240" w:lineRule="auto"/>
              <w:contextualSpacing/>
              <w:rPr>
                <w:sz w:val="24"/>
              </w:rPr>
            </w:pPr>
            <w:r w:rsidRPr="00B20EFC">
              <w:rPr>
                <w:sz w:val="24"/>
              </w:rPr>
              <w:t xml:space="preserve">“Neither Tanya nor her brothers, Ted and Jim, could remember their grandmother going </w:t>
            </w:r>
            <w:r w:rsidRPr="00B20EFC">
              <w:rPr>
                <w:i/>
                <w:sz w:val="24"/>
              </w:rPr>
              <w:t xml:space="preserve">anywhere </w:t>
            </w:r>
            <w:r w:rsidRPr="00B20EFC">
              <w:rPr>
                <w:sz w:val="24"/>
              </w:rPr>
              <w:t xml:space="preserve">without the rest of the family.” (pg. </w:t>
            </w:r>
            <w:proofErr w:type="gramStart"/>
            <w:r w:rsidRPr="00B20EFC">
              <w:rPr>
                <w:sz w:val="24"/>
              </w:rPr>
              <w:t>189)Tanya</w:t>
            </w:r>
            <w:proofErr w:type="gramEnd"/>
            <w:r w:rsidRPr="00B20EFC">
              <w:rPr>
                <w:sz w:val="24"/>
              </w:rPr>
              <w:t xml:space="preserve"> was confused. She questioned whether this meant that perhaps the whole family may no longer be going. “Aren’t </w:t>
            </w:r>
            <w:r w:rsidRPr="00B20EFC">
              <w:rPr>
                <w:b/>
                <w:i/>
                <w:sz w:val="24"/>
              </w:rPr>
              <w:t xml:space="preserve">we </w:t>
            </w:r>
            <w:r w:rsidRPr="00B20EFC">
              <w:rPr>
                <w:sz w:val="24"/>
              </w:rPr>
              <w:t>going to the farm and reunion too</w:t>
            </w:r>
            <w:proofErr w:type="gramStart"/>
            <w:r w:rsidRPr="00B20EFC">
              <w:rPr>
                <w:sz w:val="24"/>
              </w:rPr>
              <w:t>?”(</w:t>
            </w:r>
            <w:proofErr w:type="gramEnd"/>
            <w:r w:rsidRPr="00B20EFC">
              <w:rPr>
                <w:sz w:val="24"/>
              </w:rPr>
              <w:t>pg. 189) Note: “</w:t>
            </w:r>
            <w:r w:rsidRPr="00B20EFC">
              <w:rPr>
                <w:i/>
                <w:sz w:val="24"/>
              </w:rPr>
              <w:t xml:space="preserve">we” </w:t>
            </w:r>
            <w:r w:rsidRPr="00B20EFC">
              <w:rPr>
                <w:sz w:val="24"/>
              </w:rPr>
              <w:t xml:space="preserve">is italicized drawing attention to the family considered to be one “unit”.“But, Mother,” said Mama, “you were sick not too long ago. Do you really think this trip is wise?” (pg. 190) ---Tanya’s Mother is worried about her mother (Tanya’s grandma). </w:t>
            </w:r>
          </w:p>
        </w:tc>
      </w:tr>
      <w:tr w:rsidR="00563352" w:rsidRPr="00B20EFC">
        <w:trPr>
          <w:trHeight w:val="147"/>
        </w:trPr>
        <w:tc>
          <w:tcPr>
            <w:tcW w:w="6449" w:type="dxa"/>
          </w:tcPr>
          <w:p w:rsidR="00655F75" w:rsidRPr="00B20EFC" w:rsidRDefault="00655F75" w:rsidP="00B20EFC">
            <w:pPr>
              <w:spacing w:after="0" w:line="240" w:lineRule="auto"/>
              <w:contextualSpacing/>
              <w:rPr>
                <w:b/>
                <w:sz w:val="24"/>
              </w:rPr>
            </w:pPr>
            <w:r w:rsidRPr="00B20EFC">
              <w:rPr>
                <w:b/>
                <w:sz w:val="24"/>
              </w:rPr>
              <w:t>What does the author m</w:t>
            </w:r>
            <w:r w:rsidR="00855F1B" w:rsidRPr="00B20EFC">
              <w:rPr>
                <w:b/>
                <w:sz w:val="24"/>
              </w:rPr>
              <w:t xml:space="preserve">ean by “all the history people will be </w:t>
            </w:r>
            <w:r w:rsidR="00855F1B" w:rsidRPr="00B20EFC">
              <w:rPr>
                <w:b/>
                <w:sz w:val="24"/>
              </w:rPr>
              <w:lastRenderedPageBreak/>
              <w:t>bringing with them”</w:t>
            </w:r>
            <w:r w:rsidRPr="00B20EFC">
              <w:rPr>
                <w:b/>
                <w:sz w:val="24"/>
              </w:rPr>
              <w:t>?</w:t>
            </w:r>
            <w:r w:rsidR="00855F1B" w:rsidRPr="00B20EFC">
              <w:rPr>
                <w:b/>
                <w:sz w:val="24"/>
              </w:rPr>
              <w:t xml:space="preserve"> pg. 190</w:t>
            </w:r>
          </w:p>
          <w:p w:rsidR="00563352" w:rsidRPr="00B20EFC" w:rsidRDefault="00563352" w:rsidP="00B20EFC">
            <w:pPr>
              <w:spacing w:after="0" w:line="240" w:lineRule="auto"/>
              <w:contextualSpacing/>
              <w:rPr>
                <w:b/>
                <w:sz w:val="24"/>
                <w:szCs w:val="24"/>
              </w:rPr>
            </w:pPr>
          </w:p>
        </w:tc>
        <w:tc>
          <w:tcPr>
            <w:tcW w:w="6449" w:type="dxa"/>
          </w:tcPr>
          <w:p w:rsidR="00563352" w:rsidRPr="00B20EFC" w:rsidRDefault="00655F75" w:rsidP="00B20EFC">
            <w:pPr>
              <w:spacing w:after="0" w:line="240" w:lineRule="auto"/>
              <w:contextualSpacing/>
              <w:rPr>
                <w:sz w:val="24"/>
              </w:rPr>
            </w:pPr>
            <w:r w:rsidRPr="00B20EFC">
              <w:rPr>
                <w:sz w:val="24"/>
              </w:rPr>
              <w:lastRenderedPageBreak/>
              <w:t xml:space="preserve">“Tanya remembered Mama and Grandma talking about the </w:t>
            </w:r>
            <w:r w:rsidRPr="00B20EFC">
              <w:rPr>
                <w:sz w:val="24"/>
              </w:rPr>
              <w:lastRenderedPageBreak/>
              <w:t>plan to have as many items that were once part of the homestead…the farm…returned for the biggest family gathering ever</w:t>
            </w:r>
            <w:proofErr w:type="gramStart"/>
            <w:r w:rsidRPr="00B20EFC">
              <w:rPr>
                <w:sz w:val="24"/>
              </w:rPr>
              <w:t>!”The</w:t>
            </w:r>
            <w:proofErr w:type="gramEnd"/>
            <w:r w:rsidRPr="00B20EFC">
              <w:rPr>
                <w:sz w:val="24"/>
              </w:rPr>
              <w:t xml:space="preserve"> “history” is referring to items that were from the farm that hold special memories.</w:t>
            </w:r>
          </w:p>
        </w:tc>
      </w:tr>
      <w:tr w:rsidR="00C60439" w:rsidRPr="00B20EFC">
        <w:trPr>
          <w:trHeight w:val="147"/>
        </w:trPr>
        <w:tc>
          <w:tcPr>
            <w:tcW w:w="6449" w:type="dxa"/>
          </w:tcPr>
          <w:p w:rsidR="00C60439" w:rsidRPr="00B20EFC" w:rsidRDefault="00C60439" w:rsidP="00B20EFC">
            <w:pPr>
              <w:spacing w:after="0" w:line="240" w:lineRule="auto"/>
              <w:contextualSpacing/>
              <w:rPr>
                <w:b/>
                <w:sz w:val="24"/>
              </w:rPr>
            </w:pPr>
            <w:r w:rsidRPr="00B20EFC">
              <w:rPr>
                <w:b/>
                <w:sz w:val="24"/>
              </w:rPr>
              <w:lastRenderedPageBreak/>
              <w:t>What is a reunion? What in the story helps you know?</w:t>
            </w:r>
            <w:r w:rsidR="008966C7" w:rsidRPr="00B20EFC">
              <w:rPr>
                <w:b/>
                <w:sz w:val="24"/>
              </w:rPr>
              <w:t xml:space="preserve"> Pg. 190</w:t>
            </w:r>
          </w:p>
        </w:tc>
        <w:tc>
          <w:tcPr>
            <w:tcW w:w="6449" w:type="dxa"/>
          </w:tcPr>
          <w:p w:rsidR="00C60439" w:rsidRPr="00B20EFC" w:rsidRDefault="00C60439" w:rsidP="00B20EFC">
            <w:pPr>
              <w:spacing w:after="0" w:line="240" w:lineRule="auto"/>
              <w:contextualSpacing/>
              <w:rPr>
                <w:sz w:val="24"/>
              </w:rPr>
            </w:pPr>
            <w:r w:rsidRPr="00B20EFC">
              <w:rPr>
                <w:sz w:val="24"/>
              </w:rPr>
              <w:t xml:space="preserve">It is a “big family event” being held on a farm where “all the family arrives”. People will be bringing items to share.  </w:t>
            </w:r>
          </w:p>
        </w:tc>
      </w:tr>
      <w:tr w:rsidR="00CD6B7F" w:rsidRPr="00B20EFC">
        <w:trPr>
          <w:trHeight w:val="147"/>
        </w:trPr>
        <w:tc>
          <w:tcPr>
            <w:tcW w:w="6449" w:type="dxa"/>
          </w:tcPr>
          <w:p w:rsidR="00855F1B" w:rsidRPr="00B20EFC" w:rsidRDefault="00855F1B" w:rsidP="00B20EFC">
            <w:pPr>
              <w:spacing w:after="0" w:line="240" w:lineRule="auto"/>
              <w:contextualSpacing/>
              <w:rPr>
                <w:b/>
                <w:sz w:val="24"/>
              </w:rPr>
            </w:pPr>
            <w:r w:rsidRPr="00B20EFC">
              <w:rPr>
                <w:b/>
                <w:sz w:val="24"/>
              </w:rPr>
              <w:t>How does Tanya feel when her mother agrees to let her go to the farm with Grandma? What evidence supports your answer? Pg. 190</w:t>
            </w:r>
          </w:p>
          <w:p w:rsidR="00DE2CD8" w:rsidRPr="00B20EFC" w:rsidRDefault="00DE2CD8" w:rsidP="00B20EFC">
            <w:pPr>
              <w:spacing w:after="0" w:line="240" w:lineRule="auto"/>
              <w:contextualSpacing/>
              <w:rPr>
                <w:b/>
                <w:sz w:val="24"/>
                <w:szCs w:val="24"/>
              </w:rPr>
            </w:pPr>
          </w:p>
        </w:tc>
        <w:tc>
          <w:tcPr>
            <w:tcW w:w="6449" w:type="dxa"/>
          </w:tcPr>
          <w:p w:rsidR="00CD6B7F" w:rsidRPr="00B20EFC" w:rsidRDefault="00855F1B" w:rsidP="00B20EFC">
            <w:pPr>
              <w:spacing w:after="0" w:line="240" w:lineRule="auto"/>
              <w:contextualSpacing/>
              <w:rPr>
                <w:sz w:val="24"/>
              </w:rPr>
            </w:pPr>
            <w:r w:rsidRPr="00B20EFC">
              <w:rPr>
                <w:sz w:val="24"/>
              </w:rPr>
              <w:t xml:space="preserve">Tanya feels excited. She had “pleaded excitedly” to </w:t>
            </w:r>
            <w:proofErr w:type="spellStart"/>
            <w:proofErr w:type="gramStart"/>
            <w:r w:rsidRPr="00B20EFC">
              <w:rPr>
                <w:sz w:val="24"/>
              </w:rPr>
              <w:t>go.She</w:t>
            </w:r>
            <w:proofErr w:type="spellEnd"/>
            <w:proofErr w:type="gramEnd"/>
            <w:r w:rsidRPr="00B20EFC">
              <w:rPr>
                <w:sz w:val="24"/>
              </w:rPr>
              <w:t xml:space="preserve"> is pleased and gloating a bit because she can tell that her brothers are a little jealous.   “Tanya couldn’t hide the pride she felt when she saw the surprised looks on Ted’s and Jim’s faces.”</w:t>
            </w:r>
          </w:p>
        </w:tc>
      </w:tr>
      <w:tr w:rsidR="00CD6B7F" w:rsidRPr="00B20EFC">
        <w:trPr>
          <w:trHeight w:val="147"/>
        </w:trPr>
        <w:tc>
          <w:tcPr>
            <w:tcW w:w="6449" w:type="dxa"/>
          </w:tcPr>
          <w:p w:rsidR="00855F1B" w:rsidRPr="00B20EFC" w:rsidRDefault="00855F1B" w:rsidP="00B20EFC">
            <w:pPr>
              <w:spacing w:after="0" w:line="240" w:lineRule="auto"/>
              <w:contextualSpacing/>
              <w:rPr>
                <w:b/>
                <w:sz w:val="24"/>
              </w:rPr>
            </w:pPr>
            <w:r w:rsidRPr="00B20EFC">
              <w:rPr>
                <w:b/>
                <w:sz w:val="24"/>
              </w:rPr>
              <w:t>As Tanya and her Grandma travel, how is Tanya feeling and how is Grandma feeling?</w:t>
            </w:r>
            <w:r w:rsidR="003341FF" w:rsidRPr="00B20EFC">
              <w:rPr>
                <w:b/>
                <w:sz w:val="24"/>
              </w:rPr>
              <w:t xml:space="preserve"> How do you know? </w:t>
            </w:r>
            <w:r w:rsidR="009E3229" w:rsidRPr="00B20EFC">
              <w:rPr>
                <w:b/>
                <w:sz w:val="24"/>
              </w:rPr>
              <w:t xml:space="preserve"> Pg. 193</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sz w:val="24"/>
              </w:rPr>
            </w:pPr>
            <w:r w:rsidRPr="00B20EFC">
              <w:rPr>
                <w:b/>
                <w:sz w:val="24"/>
                <w:u w:val="single"/>
              </w:rPr>
              <w:t>Tanya:</w:t>
            </w:r>
            <w:r w:rsidRPr="00B20EFC">
              <w:rPr>
                <w:sz w:val="24"/>
              </w:rPr>
              <w:t xml:space="preserve"> is feeling that she is </w:t>
            </w:r>
            <w:r w:rsidRPr="00B20EFC">
              <w:rPr>
                <w:b/>
                <w:sz w:val="24"/>
              </w:rPr>
              <w:t>leaving</w:t>
            </w:r>
            <w:r w:rsidRPr="00B20EFC">
              <w:rPr>
                <w:sz w:val="24"/>
              </w:rPr>
              <w:t xml:space="preserve"> home and everything familiar to her. “…all her familiar places vanish behind her. Past her schoolyard and the park. Past row after row of houses and traffic lights</w:t>
            </w:r>
            <w:proofErr w:type="gramStart"/>
            <w:r w:rsidRPr="00B20EFC">
              <w:rPr>
                <w:sz w:val="24"/>
              </w:rPr>
              <w:t>.”</w:t>
            </w:r>
            <w:r w:rsidRPr="00B20EFC">
              <w:rPr>
                <w:b/>
                <w:sz w:val="24"/>
                <w:u w:val="single"/>
              </w:rPr>
              <w:t>Grandma</w:t>
            </w:r>
            <w:proofErr w:type="gramEnd"/>
            <w:r w:rsidRPr="00B20EFC">
              <w:rPr>
                <w:sz w:val="24"/>
              </w:rPr>
              <w:t xml:space="preserve">: is feeling that she is </w:t>
            </w:r>
            <w:r w:rsidRPr="00B20EFC">
              <w:rPr>
                <w:b/>
                <w:sz w:val="24"/>
              </w:rPr>
              <w:t xml:space="preserve">going </w:t>
            </w:r>
            <w:r w:rsidRPr="00B20EFC">
              <w:rPr>
                <w:sz w:val="24"/>
              </w:rPr>
              <w:t>home. Tanya listened while Grandma spoke about “going home” to the great land of Virginia (</w:t>
            </w:r>
            <w:r w:rsidRPr="00B20EFC">
              <w:rPr>
                <w:i/>
                <w:sz w:val="24"/>
              </w:rPr>
              <w:t>with pride</w:t>
            </w:r>
            <w:r w:rsidRPr="00B20EFC">
              <w:rPr>
                <w:sz w:val="24"/>
              </w:rPr>
              <w:t>) that ‘</w:t>
            </w:r>
            <w:proofErr w:type="spellStart"/>
            <w:r w:rsidRPr="00B20EFC">
              <w:rPr>
                <w:sz w:val="24"/>
              </w:rPr>
              <w:t>borned</w:t>
            </w:r>
            <w:proofErr w:type="spellEnd"/>
            <w:r w:rsidRPr="00B20EFC">
              <w:rPr>
                <w:sz w:val="24"/>
              </w:rPr>
              <w:t xml:space="preserve"> four of the first five Presidents of these United States.’”    AND </w:t>
            </w:r>
            <w:proofErr w:type="gramStart"/>
            <w:r w:rsidRPr="00B20EFC">
              <w:rPr>
                <w:sz w:val="24"/>
              </w:rPr>
              <w:t xml:space="preserve">   “</w:t>
            </w:r>
            <w:proofErr w:type="gramEnd"/>
            <w:r w:rsidRPr="00B20EFC">
              <w:rPr>
                <w:sz w:val="24"/>
              </w:rPr>
              <w:t>We’re here, Tanya honey, wake up…we’re home.”</w:t>
            </w:r>
          </w:p>
        </w:tc>
      </w:tr>
      <w:tr w:rsidR="00CD6B7F" w:rsidRPr="00B20EFC">
        <w:trPr>
          <w:trHeight w:val="147"/>
        </w:trPr>
        <w:tc>
          <w:tcPr>
            <w:tcW w:w="6449" w:type="dxa"/>
          </w:tcPr>
          <w:p w:rsidR="004845C1" w:rsidRPr="00B20EFC" w:rsidRDefault="004845C1" w:rsidP="00B20EFC">
            <w:pPr>
              <w:spacing w:after="0" w:line="240" w:lineRule="auto"/>
              <w:contextualSpacing/>
              <w:rPr>
                <w:b/>
                <w:sz w:val="24"/>
              </w:rPr>
            </w:pPr>
            <w:r w:rsidRPr="00B20EFC">
              <w:rPr>
                <w:b/>
                <w:sz w:val="24"/>
              </w:rPr>
              <w:t>When they arrive at the farm, how does Tanya feel and how does Grandma feel? Use evidence from the text to support your answers.</w:t>
            </w:r>
          </w:p>
          <w:p w:rsidR="009E3229" w:rsidRPr="00B20EFC" w:rsidRDefault="009E3229" w:rsidP="00B20EFC">
            <w:pPr>
              <w:spacing w:after="0" w:line="240" w:lineRule="auto"/>
              <w:contextualSpacing/>
              <w:rPr>
                <w:b/>
                <w:sz w:val="24"/>
              </w:rPr>
            </w:pPr>
            <w:r w:rsidRPr="00B20EFC">
              <w:rPr>
                <w:b/>
                <w:sz w:val="24"/>
              </w:rPr>
              <w:t>Pg. 196</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b/>
                <w:sz w:val="24"/>
              </w:rPr>
            </w:pPr>
            <w:proofErr w:type="spellStart"/>
            <w:proofErr w:type="gramStart"/>
            <w:r w:rsidRPr="00B20EFC">
              <w:rPr>
                <w:b/>
                <w:sz w:val="24"/>
              </w:rPr>
              <w:t>Grandma:</w:t>
            </w:r>
            <w:r w:rsidRPr="00B20EFC">
              <w:rPr>
                <w:i/>
                <w:sz w:val="24"/>
              </w:rPr>
              <w:t>Grandma</w:t>
            </w:r>
            <w:proofErr w:type="spellEnd"/>
            <w:proofErr w:type="gramEnd"/>
            <w:r w:rsidRPr="00B20EFC">
              <w:rPr>
                <w:i/>
                <w:sz w:val="24"/>
              </w:rPr>
              <w:t xml:space="preserve"> is happy to be home and is going back in time reliving old memories. </w:t>
            </w:r>
            <w:proofErr w:type="gramStart"/>
            <w:r w:rsidRPr="00B20EFC">
              <w:rPr>
                <w:i/>
                <w:sz w:val="24"/>
                <w:u w:val="single"/>
              </w:rPr>
              <w:t>Evidence:</w:t>
            </w:r>
            <w:r w:rsidRPr="00B20EFC">
              <w:rPr>
                <w:sz w:val="24"/>
              </w:rPr>
              <w:t>“</w:t>
            </w:r>
            <w:proofErr w:type="gramEnd"/>
            <w:r w:rsidRPr="00B20EFC">
              <w:rPr>
                <w:sz w:val="24"/>
              </w:rPr>
              <w:t xml:space="preserve">Grandma walks slowly but steadily up the </w:t>
            </w:r>
            <w:r w:rsidRPr="00B20EFC">
              <w:rPr>
                <w:i/>
                <w:sz w:val="24"/>
                <w:u w:val="single"/>
              </w:rPr>
              <w:t>familiar</w:t>
            </w:r>
            <w:r w:rsidRPr="00B20EFC">
              <w:rPr>
                <w:sz w:val="24"/>
              </w:rPr>
              <w:t xml:space="preserve"> roadway.”“’Memories die hard,’” Uncle John whispered to Tanya. </w:t>
            </w:r>
            <w:proofErr w:type="gramStart"/>
            <w:r w:rsidRPr="00B20EFC">
              <w:rPr>
                <w:sz w:val="24"/>
              </w:rPr>
              <w:t>”Tanya</w:t>
            </w:r>
            <w:proofErr w:type="gramEnd"/>
            <w:r w:rsidRPr="00B20EFC">
              <w:rPr>
                <w:sz w:val="24"/>
              </w:rPr>
              <w:t xml:space="preserve"> looked up at Grandma as she stared off into the distance a faraway look in her eyes.”“Just open your heart to it,” Grandma said. “Can’t you feel the place </w:t>
            </w:r>
            <w:proofErr w:type="spellStart"/>
            <w:r w:rsidRPr="00B20EFC">
              <w:rPr>
                <w:sz w:val="24"/>
              </w:rPr>
              <w:t>welcomin</w:t>
            </w:r>
            <w:proofErr w:type="spellEnd"/>
            <w:r w:rsidRPr="00B20EFC">
              <w:rPr>
                <w:sz w:val="24"/>
              </w:rPr>
              <w:t xml:space="preserve">’ </w:t>
            </w:r>
            <w:proofErr w:type="spellStart"/>
            <w:r w:rsidRPr="00B20EFC">
              <w:rPr>
                <w:sz w:val="24"/>
              </w:rPr>
              <w:t>ya</w:t>
            </w:r>
            <w:proofErr w:type="spellEnd"/>
            <w:r w:rsidRPr="00B20EFC">
              <w:rPr>
                <w:sz w:val="24"/>
              </w:rPr>
              <w:t>?”</w:t>
            </w:r>
            <w:proofErr w:type="spellStart"/>
            <w:r w:rsidRPr="00B20EFC">
              <w:rPr>
                <w:b/>
                <w:sz w:val="24"/>
              </w:rPr>
              <w:t>Tanya:</w:t>
            </w:r>
            <w:r w:rsidRPr="00B20EFC">
              <w:rPr>
                <w:i/>
                <w:sz w:val="24"/>
              </w:rPr>
              <w:t>Tanya</w:t>
            </w:r>
            <w:proofErr w:type="spellEnd"/>
            <w:r w:rsidRPr="00B20EFC">
              <w:rPr>
                <w:i/>
                <w:sz w:val="24"/>
              </w:rPr>
              <w:t xml:space="preserve"> feels a disappointed and uncomfortable in her new </w:t>
            </w:r>
            <w:proofErr w:type="spellStart"/>
            <w:r w:rsidRPr="00B20EFC">
              <w:rPr>
                <w:i/>
                <w:sz w:val="24"/>
              </w:rPr>
              <w:t>surroundings.</w:t>
            </w:r>
            <w:r w:rsidRPr="00B20EFC">
              <w:rPr>
                <w:i/>
                <w:sz w:val="24"/>
                <w:u w:val="single"/>
              </w:rPr>
              <w:t>Evidence:</w:t>
            </w:r>
            <w:r w:rsidRPr="00B20EFC">
              <w:rPr>
                <w:sz w:val="24"/>
              </w:rPr>
              <w:t>Disappointed</w:t>
            </w:r>
            <w:proofErr w:type="spellEnd"/>
            <w:r w:rsidRPr="00B20EFC">
              <w:rPr>
                <w:sz w:val="24"/>
              </w:rPr>
              <w:t xml:space="preserve">: The farm wasn’t what she expected: “What Tanya saw didn’t look like the pictures in her schoolbooks or magazines or the pictures in her head.”(pg. 193)“There wasn’t a horse in sight and the farmhouse was just a faded memory of its original color.”(pg. 195)“Tanya didn’t feel </w:t>
            </w:r>
            <w:r w:rsidRPr="00B20EFC">
              <w:rPr>
                <w:sz w:val="24"/>
              </w:rPr>
              <w:lastRenderedPageBreak/>
              <w:t>anything but hot and tired and disappointed. The farm wasn’t what she expected. No, it wasn’t what she expected at all.” (pg. 196)</w:t>
            </w:r>
          </w:p>
        </w:tc>
      </w:tr>
      <w:tr w:rsidR="00CD6B7F" w:rsidRPr="00B20EFC">
        <w:trPr>
          <w:trHeight w:val="147"/>
        </w:trPr>
        <w:tc>
          <w:tcPr>
            <w:tcW w:w="6449" w:type="dxa"/>
          </w:tcPr>
          <w:p w:rsidR="004845C1" w:rsidRPr="00B20EFC" w:rsidRDefault="004845C1" w:rsidP="00B20EFC">
            <w:pPr>
              <w:spacing w:after="0" w:line="240" w:lineRule="auto"/>
              <w:contextualSpacing/>
              <w:rPr>
                <w:b/>
                <w:sz w:val="24"/>
              </w:rPr>
            </w:pPr>
            <w:r w:rsidRPr="00B20EFC">
              <w:rPr>
                <w:b/>
                <w:sz w:val="24"/>
              </w:rPr>
              <w:lastRenderedPageBreak/>
              <w:t>What does Grandma say that lets the reader know that Grandma is aware of how Tanya is feeling?</w:t>
            </w:r>
            <w:r w:rsidR="009E3229" w:rsidRPr="00B20EFC">
              <w:rPr>
                <w:b/>
                <w:sz w:val="24"/>
              </w:rPr>
              <w:t xml:space="preserve"> Pg. 194</w:t>
            </w:r>
          </w:p>
          <w:p w:rsidR="00CD6B7F" w:rsidRPr="00B20EFC" w:rsidRDefault="00CD6B7F" w:rsidP="00B20EFC">
            <w:pPr>
              <w:spacing w:after="0" w:line="240" w:lineRule="auto"/>
              <w:contextualSpacing/>
              <w:rPr>
                <w:b/>
                <w:sz w:val="24"/>
                <w:szCs w:val="24"/>
              </w:rPr>
            </w:pPr>
          </w:p>
        </w:tc>
        <w:tc>
          <w:tcPr>
            <w:tcW w:w="6449" w:type="dxa"/>
          </w:tcPr>
          <w:p w:rsidR="004845C1" w:rsidRPr="00B20EFC" w:rsidRDefault="004845C1" w:rsidP="00B20EFC">
            <w:pPr>
              <w:spacing w:after="0" w:line="240" w:lineRule="auto"/>
              <w:contextualSpacing/>
              <w:rPr>
                <w:sz w:val="24"/>
              </w:rPr>
            </w:pPr>
            <w:r w:rsidRPr="00B20EFC">
              <w:rPr>
                <w:sz w:val="24"/>
              </w:rPr>
              <w:t xml:space="preserve">“Just open your heart to it,” Grandma said. “Can’t you feel the place </w:t>
            </w:r>
            <w:proofErr w:type="spellStart"/>
            <w:r w:rsidRPr="00B20EFC">
              <w:rPr>
                <w:sz w:val="24"/>
              </w:rPr>
              <w:t>welcomin</w:t>
            </w:r>
            <w:proofErr w:type="spellEnd"/>
            <w:r w:rsidRPr="00B20EFC">
              <w:rPr>
                <w:sz w:val="24"/>
              </w:rPr>
              <w:t xml:space="preserve">’ </w:t>
            </w:r>
            <w:proofErr w:type="spellStart"/>
            <w:r w:rsidRPr="00B20EFC">
              <w:rPr>
                <w:sz w:val="24"/>
              </w:rPr>
              <w:t>ya</w:t>
            </w:r>
            <w:proofErr w:type="spellEnd"/>
            <w:r w:rsidRPr="00B20EFC">
              <w:rPr>
                <w:sz w:val="24"/>
              </w:rPr>
              <w:t>?”</w:t>
            </w:r>
          </w:p>
          <w:p w:rsidR="00CD6B7F" w:rsidRPr="00B20EFC" w:rsidRDefault="00CD6B7F" w:rsidP="00B20EFC">
            <w:pPr>
              <w:spacing w:after="0" w:line="240" w:lineRule="auto"/>
              <w:contextualSpacing/>
              <w:rPr>
                <w:sz w:val="24"/>
                <w:szCs w:val="24"/>
              </w:rPr>
            </w:pPr>
          </w:p>
        </w:tc>
      </w:tr>
      <w:tr w:rsidR="00CD6B7F" w:rsidRPr="00B20EFC">
        <w:trPr>
          <w:trHeight w:val="1430"/>
        </w:trPr>
        <w:tc>
          <w:tcPr>
            <w:tcW w:w="6449" w:type="dxa"/>
          </w:tcPr>
          <w:p w:rsidR="004845C1" w:rsidRPr="00B20EFC" w:rsidRDefault="004845C1" w:rsidP="00B20EFC">
            <w:pPr>
              <w:spacing w:after="0" w:line="240" w:lineRule="auto"/>
              <w:contextualSpacing/>
              <w:rPr>
                <w:b/>
                <w:sz w:val="24"/>
              </w:rPr>
            </w:pPr>
            <w:r w:rsidRPr="00B20EFC">
              <w:rPr>
                <w:b/>
                <w:sz w:val="24"/>
              </w:rPr>
              <w:t xml:space="preserve">What does it mean when Grandma says, “Yes, on summer days like this it’s as if time were standing still a bit”? </w:t>
            </w:r>
            <w:r w:rsidR="009E3229" w:rsidRPr="00B20EFC">
              <w:rPr>
                <w:b/>
                <w:sz w:val="24"/>
              </w:rPr>
              <w:t>Pg. 196</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4845C1" w:rsidP="00B20EFC">
            <w:pPr>
              <w:spacing w:after="0" w:line="240" w:lineRule="auto"/>
              <w:contextualSpacing/>
              <w:rPr>
                <w:sz w:val="24"/>
              </w:rPr>
            </w:pPr>
            <w:r w:rsidRPr="00B20EFC">
              <w:rPr>
                <w:i/>
                <w:sz w:val="24"/>
                <w:u w:val="single"/>
              </w:rPr>
              <w:t xml:space="preserve">Even though they have grown old, Grandma still calls her sister her “baby” sister. Family dynamics often stay the same as do memories. Also that you may be separated for a long length of time and/or distance; but, when you get together, it can be like old </w:t>
            </w:r>
            <w:proofErr w:type="gramStart"/>
            <w:r w:rsidRPr="00B20EFC">
              <w:rPr>
                <w:i/>
                <w:sz w:val="24"/>
                <w:u w:val="single"/>
              </w:rPr>
              <w:t>times.</w:t>
            </w:r>
            <w:r w:rsidRPr="00B20EFC">
              <w:rPr>
                <w:sz w:val="24"/>
              </w:rPr>
              <w:t>“</w:t>
            </w:r>
            <w:proofErr w:type="gramEnd"/>
            <w:r w:rsidR="009E3229" w:rsidRPr="00B20EFC">
              <w:rPr>
                <w:sz w:val="24"/>
              </w:rPr>
              <w:t xml:space="preserve"> Both Grandma and Rose are remembering what it used to be like when they were younger. “</w:t>
            </w:r>
            <w:r w:rsidRPr="00B20EFC">
              <w:rPr>
                <w:sz w:val="24"/>
              </w:rPr>
              <w:t xml:space="preserve">…a large dog at her side, was Grandma’s </w:t>
            </w:r>
            <w:r w:rsidRPr="00B20EFC">
              <w:rPr>
                <w:b/>
                <w:sz w:val="24"/>
              </w:rPr>
              <w:t>baby sister</w:t>
            </w:r>
            <w:r w:rsidRPr="00B20EFC">
              <w:rPr>
                <w:sz w:val="24"/>
              </w:rPr>
              <w:t xml:space="preserve">, </w:t>
            </w:r>
            <w:proofErr w:type="gramStart"/>
            <w:r w:rsidRPr="00B20EFC">
              <w:rPr>
                <w:sz w:val="24"/>
              </w:rPr>
              <w:t>Kay.(</w:t>
            </w:r>
            <w:proofErr w:type="gramEnd"/>
            <w:r w:rsidRPr="00B20EFC">
              <w:rPr>
                <w:sz w:val="24"/>
              </w:rPr>
              <w:t xml:space="preserve">pg. 196)“Grandma sucked her teeth and sighed. “Now, what’s all the fuss” My baby sister asked me to come home early.” (pg. </w:t>
            </w:r>
            <w:proofErr w:type="gramStart"/>
            <w:r w:rsidRPr="00B20EFC">
              <w:rPr>
                <w:sz w:val="24"/>
              </w:rPr>
              <w:t>190)“</w:t>
            </w:r>
            <w:proofErr w:type="spellStart"/>
            <w:proofErr w:type="gramEnd"/>
            <w:r w:rsidRPr="00B20EFC">
              <w:rPr>
                <w:sz w:val="24"/>
              </w:rPr>
              <w:t>Watchin</w:t>
            </w:r>
            <w:proofErr w:type="spellEnd"/>
            <w:r w:rsidRPr="00B20EFC">
              <w:rPr>
                <w:sz w:val="24"/>
              </w:rPr>
              <w:t>’ you walk up that road, Rose Buchanan, “Aunt Kay began, then gave Grandma a hug. “Yes, on summer days like this it’s as if time were standing still a bit,” Grandma finished for her. (pg. 196)</w:t>
            </w:r>
          </w:p>
        </w:tc>
      </w:tr>
      <w:tr w:rsidR="00CD6B7F" w:rsidRPr="00B20EFC">
        <w:trPr>
          <w:trHeight w:val="901"/>
        </w:trPr>
        <w:tc>
          <w:tcPr>
            <w:tcW w:w="6449" w:type="dxa"/>
          </w:tcPr>
          <w:p w:rsidR="009E3229" w:rsidRPr="00B20EFC" w:rsidRDefault="009E3229" w:rsidP="00B20EFC">
            <w:pPr>
              <w:spacing w:after="0" w:line="240" w:lineRule="auto"/>
              <w:contextualSpacing/>
              <w:rPr>
                <w:b/>
                <w:sz w:val="24"/>
              </w:rPr>
            </w:pPr>
            <w:r w:rsidRPr="00B20EFC">
              <w:rPr>
                <w:b/>
                <w:sz w:val="24"/>
              </w:rPr>
              <w:t>At the end of the first day, describ</w:t>
            </w:r>
            <w:r w:rsidR="008966C7" w:rsidRPr="00B20EFC">
              <w:rPr>
                <w:b/>
                <w:sz w:val="24"/>
              </w:rPr>
              <w:t xml:space="preserve">e how Grandma feels and </w:t>
            </w:r>
            <w:proofErr w:type="gramStart"/>
            <w:r w:rsidR="008966C7" w:rsidRPr="00B20EFC">
              <w:rPr>
                <w:b/>
                <w:sz w:val="24"/>
              </w:rPr>
              <w:t xml:space="preserve">how </w:t>
            </w:r>
            <w:r w:rsidRPr="00B20EFC">
              <w:rPr>
                <w:b/>
                <w:sz w:val="24"/>
              </w:rPr>
              <w:t xml:space="preserve"> Tanya</w:t>
            </w:r>
            <w:proofErr w:type="gramEnd"/>
            <w:r w:rsidRPr="00B20EFC">
              <w:rPr>
                <w:b/>
                <w:sz w:val="24"/>
              </w:rPr>
              <w:t xml:space="preserve"> feel</w:t>
            </w:r>
            <w:r w:rsidR="008966C7" w:rsidRPr="00B20EFC">
              <w:rPr>
                <w:b/>
                <w:sz w:val="24"/>
              </w:rPr>
              <w:t>s and why</w:t>
            </w:r>
            <w:r w:rsidRPr="00B20EFC">
              <w:rPr>
                <w:b/>
                <w:sz w:val="24"/>
              </w:rPr>
              <w:t>.</w:t>
            </w:r>
            <w:r w:rsidR="00524F04">
              <w:rPr>
                <w:b/>
                <w:sz w:val="24"/>
              </w:rPr>
              <w:t xml:space="preserve"> </w:t>
            </w:r>
            <w:r w:rsidR="007233AE" w:rsidRPr="00B20EFC">
              <w:rPr>
                <w:b/>
                <w:sz w:val="24"/>
              </w:rPr>
              <w:t xml:space="preserve">Use specific details that support your descriptions. </w:t>
            </w:r>
            <w:r w:rsidR="00831073" w:rsidRPr="00B20EFC">
              <w:rPr>
                <w:b/>
                <w:sz w:val="24"/>
              </w:rPr>
              <w:t>Pg. 199</w:t>
            </w:r>
          </w:p>
          <w:p w:rsidR="00CD6B7F" w:rsidRPr="00B20EFC" w:rsidRDefault="00CD6B7F" w:rsidP="00B20EFC">
            <w:pPr>
              <w:spacing w:after="0" w:line="240" w:lineRule="auto"/>
              <w:contextualSpacing/>
              <w:rPr>
                <w:b/>
                <w:sz w:val="24"/>
                <w:szCs w:val="24"/>
              </w:rPr>
            </w:pPr>
          </w:p>
        </w:tc>
        <w:tc>
          <w:tcPr>
            <w:tcW w:w="6449" w:type="dxa"/>
          </w:tcPr>
          <w:p w:rsidR="00CD6B7F" w:rsidRPr="00B20EFC" w:rsidRDefault="009E3229" w:rsidP="00B20EFC">
            <w:pPr>
              <w:spacing w:after="0" w:line="240" w:lineRule="auto"/>
              <w:contextualSpacing/>
              <w:rPr>
                <w:i/>
                <w:sz w:val="24"/>
                <w:u w:val="single"/>
              </w:rPr>
            </w:pPr>
            <w:r w:rsidRPr="00B20EFC">
              <w:rPr>
                <w:b/>
                <w:i/>
                <w:sz w:val="24"/>
                <w:u w:val="single"/>
              </w:rPr>
              <w:t>Grandma:</w:t>
            </w:r>
            <w:r w:rsidRPr="00B20EFC">
              <w:rPr>
                <w:i/>
                <w:sz w:val="24"/>
                <w:u w:val="single"/>
              </w:rPr>
              <w:t xml:space="preserve"> feels happy to be back with her family and in her family home and the warmth of the </w:t>
            </w:r>
            <w:proofErr w:type="spellStart"/>
            <w:proofErr w:type="gramStart"/>
            <w:r w:rsidRPr="00B20EFC">
              <w:rPr>
                <w:i/>
                <w:sz w:val="24"/>
                <w:u w:val="single"/>
              </w:rPr>
              <w:t>homecoming.</w:t>
            </w:r>
            <w:r w:rsidRPr="00B20EFC">
              <w:rPr>
                <w:sz w:val="24"/>
              </w:rPr>
              <w:t>Shares</w:t>
            </w:r>
            <w:proofErr w:type="spellEnd"/>
            <w:proofErr w:type="gramEnd"/>
            <w:r w:rsidRPr="00B20EFC">
              <w:rPr>
                <w:sz w:val="24"/>
              </w:rPr>
              <w:t xml:space="preserve"> hugs with family members.“Tanya was swept into the house by the laughing, talking grown-ups. The room was filled with wonderful aromas…” (pg. 196)</w:t>
            </w:r>
            <w:r w:rsidRPr="00B20EFC">
              <w:rPr>
                <w:b/>
                <w:i/>
                <w:sz w:val="24"/>
                <w:u w:val="single"/>
              </w:rPr>
              <w:t xml:space="preserve"> Tanya</w:t>
            </w:r>
            <w:r w:rsidRPr="00B20EFC">
              <w:rPr>
                <w:i/>
                <w:sz w:val="24"/>
                <w:u w:val="single"/>
              </w:rPr>
              <w:t xml:space="preserve">: Feels unhappy, miserable. She misses her immediate family and the familiarity of her home. </w:t>
            </w:r>
            <w:r w:rsidRPr="00B20EFC">
              <w:rPr>
                <w:sz w:val="24"/>
              </w:rPr>
              <w:t xml:space="preserve">“When Tanya went to bed that night, she was miserable… She missed her own room. She missed Mama and Papa, even Ted and Jim.” (pg. </w:t>
            </w:r>
            <w:proofErr w:type="gramStart"/>
            <w:r w:rsidRPr="00B20EFC">
              <w:rPr>
                <w:sz w:val="24"/>
              </w:rPr>
              <w:t>199)</w:t>
            </w:r>
            <w:r w:rsidRPr="00B20EFC">
              <w:rPr>
                <w:i/>
                <w:sz w:val="24"/>
                <w:u w:val="single"/>
              </w:rPr>
              <w:t>Grandma</w:t>
            </w:r>
            <w:proofErr w:type="gramEnd"/>
            <w:r w:rsidRPr="00B20EFC">
              <w:rPr>
                <w:i/>
                <w:sz w:val="24"/>
                <w:u w:val="single"/>
              </w:rPr>
              <w:t xml:space="preserve"> feels the day was special yet Tanya doesn’t feel the day was special at all.</w:t>
            </w:r>
            <w:r w:rsidRPr="00B20EFC">
              <w:rPr>
                <w:sz w:val="24"/>
              </w:rPr>
              <w:t xml:space="preserve">“What happened to our special days, Grandma?” whispered Tanya. (pg. </w:t>
            </w:r>
            <w:proofErr w:type="gramStart"/>
            <w:r w:rsidRPr="00B20EFC">
              <w:rPr>
                <w:sz w:val="24"/>
              </w:rPr>
              <w:t>199)“</w:t>
            </w:r>
            <w:proofErr w:type="gramEnd"/>
            <w:r w:rsidRPr="00B20EFC">
              <w:rPr>
                <w:sz w:val="24"/>
              </w:rPr>
              <w:t xml:space="preserve">Seems to me our first one went just fine,” said </w:t>
            </w:r>
            <w:r w:rsidRPr="00B20EFC">
              <w:rPr>
                <w:sz w:val="24"/>
              </w:rPr>
              <w:lastRenderedPageBreak/>
              <w:t xml:space="preserve">Grandma. “The land needed the rain and it’s finally getting’ it. Makes today </w:t>
            </w:r>
            <w:proofErr w:type="spellStart"/>
            <w:r w:rsidRPr="00B20EFC">
              <w:rPr>
                <w:sz w:val="24"/>
              </w:rPr>
              <w:t>kinda</w:t>
            </w:r>
            <w:proofErr w:type="spellEnd"/>
            <w:r w:rsidRPr="00B20EFC">
              <w:rPr>
                <w:sz w:val="24"/>
              </w:rPr>
              <w:t xml:space="preserve"> special don’t you think</w:t>
            </w:r>
            <w:proofErr w:type="gramStart"/>
            <w:r w:rsidRPr="00B20EFC">
              <w:rPr>
                <w:sz w:val="24"/>
              </w:rPr>
              <w:t>?”While</w:t>
            </w:r>
            <w:proofErr w:type="gramEnd"/>
            <w:r w:rsidRPr="00B20EFC">
              <w:rPr>
                <w:sz w:val="24"/>
              </w:rPr>
              <w:t xml:space="preserve"> the rain makes Tanya feel gloomy, Grandma welcomes the rain.</w:t>
            </w:r>
          </w:p>
        </w:tc>
      </w:tr>
      <w:tr w:rsidR="00AA41FC" w:rsidRPr="00B20EFC">
        <w:trPr>
          <w:trHeight w:val="1493"/>
        </w:trPr>
        <w:tc>
          <w:tcPr>
            <w:tcW w:w="6449" w:type="dxa"/>
          </w:tcPr>
          <w:p w:rsidR="00AA41FC" w:rsidRPr="00B20EFC" w:rsidRDefault="00DF1A2F" w:rsidP="00B20EFC">
            <w:pPr>
              <w:spacing w:after="0" w:line="240" w:lineRule="auto"/>
              <w:contextualSpacing/>
              <w:rPr>
                <w:b/>
                <w:sz w:val="24"/>
              </w:rPr>
            </w:pPr>
            <w:r w:rsidRPr="00B20EFC">
              <w:rPr>
                <w:b/>
                <w:sz w:val="24"/>
              </w:rPr>
              <w:lastRenderedPageBreak/>
              <w:t xml:space="preserve">Describe the </w:t>
            </w:r>
            <w:r w:rsidR="007233AE" w:rsidRPr="00B20EFC">
              <w:rPr>
                <w:b/>
                <w:sz w:val="24"/>
              </w:rPr>
              <w:t>event</w:t>
            </w:r>
            <w:r w:rsidR="00A12C3E" w:rsidRPr="00B20EFC">
              <w:rPr>
                <w:b/>
                <w:sz w:val="24"/>
              </w:rPr>
              <w:t>s</w:t>
            </w:r>
            <w:r w:rsidR="007233AE" w:rsidRPr="00B20EFC">
              <w:rPr>
                <w:b/>
                <w:sz w:val="24"/>
              </w:rPr>
              <w:t xml:space="preserve"> of the </w:t>
            </w:r>
            <w:r w:rsidRPr="00B20EFC">
              <w:rPr>
                <w:b/>
                <w:sz w:val="24"/>
              </w:rPr>
              <w:t>next</w:t>
            </w:r>
            <w:r w:rsidR="00AA41FC" w:rsidRPr="00B20EFC">
              <w:rPr>
                <w:b/>
                <w:sz w:val="24"/>
              </w:rPr>
              <w:t xml:space="preserve"> morning at the farm in your own words.</w:t>
            </w:r>
            <w:r w:rsidRPr="00B20EFC">
              <w:rPr>
                <w:b/>
                <w:sz w:val="24"/>
              </w:rPr>
              <w:t xml:space="preserve"> How do the illustrations help tell the story</w:t>
            </w:r>
            <w:r w:rsidR="00B20EFC">
              <w:rPr>
                <w:b/>
                <w:sz w:val="24"/>
              </w:rPr>
              <w:t xml:space="preserve"> </w:t>
            </w:r>
            <w:r w:rsidR="00322A17" w:rsidRPr="00B20EFC">
              <w:rPr>
                <w:b/>
                <w:sz w:val="24"/>
              </w:rPr>
              <w:t xml:space="preserve">and explain the </w:t>
            </w:r>
            <w:r w:rsidR="00A02440" w:rsidRPr="00B20EFC">
              <w:rPr>
                <w:b/>
                <w:sz w:val="24"/>
              </w:rPr>
              <w:t>actions of the characters? (Helps students connect description with the actions and thoughts of characters.)</w:t>
            </w:r>
            <w:r w:rsidR="008966C7" w:rsidRPr="00B20EFC">
              <w:rPr>
                <w:b/>
                <w:sz w:val="24"/>
              </w:rPr>
              <w:t xml:space="preserve"> Pgs. 199 - 203</w:t>
            </w:r>
          </w:p>
        </w:tc>
        <w:tc>
          <w:tcPr>
            <w:tcW w:w="6449" w:type="dxa"/>
          </w:tcPr>
          <w:p w:rsidR="00AA41FC" w:rsidRPr="00B20EFC" w:rsidRDefault="00AA41FC" w:rsidP="00B20EFC">
            <w:pPr>
              <w:spacing w:after="0" w:line="240" w:lineRule="auto"/>
              <w:contextualSpacing/>
              <w:rPr>
                <w:i/>
                <w:sz w:val="24"/>
              </w:rPr>
            </w:pPr>
            <w:r w:rsidRPr="00B20EFC">
              <w:rPr>
                <w:i/>
                <w:sz w:val="24"/>
              </w:rPr>
              <w:t xml:space="preserve">Tanya is awakened by the rooster and rain. She </w:t>
            </w:r>
            <w:r w:rsidR="00DF1A2F" w:rsidRPr="00B20EFC">
              <w:rPr>
                <w:i/>
                <w:sz w:val="24"/>
              </w:rPr>
              <w:t xml:space="preserve">realizes it is Saturday and looks at the family “history” in the sitting parlor on her way down for breakfast. She is smiling and happy as she looks at all the items. Tanya played checkers with Celeste and dominos with Uncle John and Keisha. She is getting bored because it is raining outside all morning. The illustration of the busy kitchen helps to explain why Grandma forgets it is baking day. </w:t>
            </w:r>
          </w:p>
        </w:tc>
      </w:tr>
      <w:tr w:rsidR="00DF1A2F" w:rsidRPr="00B20EFC">
        <w:trPr>
          <w:trHeight w:val="1493"/>
        </w:trPr>
        <w:tc>
          <w:tcPr>
            <w:tcW w:w="6449" w:type="dxa"/>
          </w:tcPr>
          <w:p w:rsidR="00DF1A2F" w:rsidRPr="00B20EFC" w:rsidRDefault="00DF1A2F" w:rsidP="00B20EFC">
            <w:pPr>
              <w:spacing w:after="0" w:line="240" w:lineRule="auto"/>
              <w:contextualSpacing/>
              <w:rPr>
                <w:b/>
                <w:sz w:val="24"/>
              </w:rPr>
            </w:pPr>
            <w:r w:rsidRPr="00B20EFC">
              <w:rPr>
                <w:b/>
                <w:sz w:val="24"/>
              </w:rPr>
              <w:t>What items displayed in the sitting parlor provide</w:t>
            </w:r>
            <w:r w:rsidR="00A02440" w:rsidRPr="00B20EFC">
              <w:rPr>
                <w:b/>
                <w:sz w:val="24"/>
              </w:rPr>
              <w:t xml:space="preserve"> clues</w:t>
            </w:r>
            <w:r w:rsidR="00524F04">
              <w:rPr>
                <w:b/>
                <w:sz w:val="24"/>
              </w:rPr>
              <w:t xml:space="preserve"> </w:t>
            </w:r>
            <w:r w:rsidRPr="00B20EFC">
              <w:rPr>
                <w:b/>
                <w:sz w:val="24"/>
              </w:rPr>
              <w:t>to the history and traditions of Tanya’s family? Pg. 200</w:t>
            </w:r>
          </w:p>
          <w:p w:rsidR="00DF1A2F" w:rsidRPr="00B20EFC" w:rsidRDefault="00DF1A2F" w:rsidP="00B20EFC">
            <w:pPr>
              <w:spacing w:after="0" w:line="240" w:lineRule="auto"/>
              <w:contextualSpacing/>
              <w:rPr>
                <w:b/>
                <w:sz w:val="24"/>
              </w:rPr>
            </w:pPr>
          </w:p>
        </w:tc>
        <w:tc>
          <w:tcPr>
            <w:tcW w:w="6449" w:type="dxa"/>
          </w:tcPr>
          <w:p w:rsidR="00DF1A2F" w:rsidRPr="00B20EFC" w:rsidRDefault="00DF1A2F" w:rsidP="00B20EFC">
            <w:pPr>
              <w:spacing w:after="0" w:line="240" w:lineRule="auto"/>
              <w:contextualSpacing/>
              <w:rPr>
                <w:i/>
                <w:sz w:val="24"/>
              </w:rPr>
            </w:pPr>
            <w:r w:rsidRPr="00B20EFC">
              <w:rPr>
                <w:i/>
                <w:sz w:val="24"/>
              </w:rPr>
              <w:t xml:space="preserve">The genealogy (ancestry) is celebrated and brought to life through </w:t>
            </w:r>
            <w:r w:rsidRPr="00B20EFC">
              <w:rPr>
                <w:b/>
                <w:i/>
                <w:sz w:val="24"/>
                <w:u w:val="single"/>
              </w:rPr>
              <w:t xml:space="preserve">items </w:t>
            </w:r>
            <w:r w:rsidRPr="00B20EFC">
              <w:rPr>
                <w:i/>
                <w:sz w:val="24"/>
              </w:rPr>
              <w:t>such as:</w:t>
            </w:r>
          </w:p>
          <w:p w:rsidR="00DF1A2F" w:rsidRPr="00B20EFC" w:rsidRDefault="00DF1A2F" w:rsidP="00B20EFC">
            <w:pPr>
              <w:spacing w:after="0" w:line="240" w:lineRule="auto"/>
              <w:contextualSpacing/>
              <w:rPr>
                <w:sz w:val="24"/>
              </w:rPr>
            </w:pPr>
            <w:r w:rsidRPr="00B20EFC">
              <w:rPr>
                <w:sz w:val="24"/>
              </w:rPr>
              <w:t>“baptismal gowns, baby blankets, rocking chair and baby crib</w:t>
            </w:r>
            <w:proofErr w:type="gramStart"/>
            <w:r w:rsidRPr="00B20EFC">
              <w:rPr>
                <w:sz w:val="24"/>
              </w:rPr>
              <w:t>….pots</w:t>
            </w:r>
            <w:proofErr w:type="gramEnd"/>
            <w:r w:rsidRPr="00B20EFC">
              <w:rPr>
                <w:sz w:val="24"/>
              </w:rPr>
              <w:t xml:space="preserve"> and pans…blacksmithing and gardening tools, candle molds and a few toys.” Often quilts “tell stories” about family history. Many quilts are </w:t>
            </w:r>
            <w:proofErr w:type="spellStart"/>
            <w:proofErr w:type="gramStart"/>
            <w:r w:rsidRPr="00B20EFC">
              <w:rPr>
                <w:sz w:val="24"/>
              </w:rPr>
              <w:t>displayed.</w:t>
            </w:r>
            <w:r w:rsidRPr="00B20EFC">
              <w:rPr>
                <w:i/>
                <w:sz w:val="24"/>
              </w:rPr>
              <w:t>Clues</w:t>
            </w:r>
            <w:proofErr w:type="spellEnd"/>
            <w:proofErr w:type="gramEnd"/>
            <w:r w:rsidRPr="00B20EFC">
              <w:rPr>
                <w:i/>
                <w:sz w:val="24"/>
              </w:rPr>
              <w:t xml:space="preserve"> into traditions and history:</w:t>
            </w:r>
            <w:r w:rsidRPr="00B20EFC">
              <w:rPr>
                <w:sz w:val="24"/>
              </w:rPr>
              <w:t xml:space="preserve">“Even a broom that couples jumped over when they married during slavery times.” This gives a window into the history and heritage of Tanya’s family. </w:t>
            </w:r>
          </w:p>
          <w:p w:rsidR="00DF1A2F" w:rsidRPr="00B20EFC" w:rsidRDefault="00DF1A2F" w:rsidP="00B20EFC">
            <w:pPr>
              <w:spacing w:after="0" w:line="240" w:lineRule="auto"/>
              <w:contextualSpacing/>
              <w:rPr>
                <w:i/>
                <w:sz w:val="24"/>
              </w:rPr>
            </w:pPr>
          </w:p>
        </w:tc>
      </w:tr>
      <w:tr w:rsidR="00855F1B" w:rsidRPr="00B20EFC">
        <w:trPr>
          <w:trHeight w:val="1493"/>
        </w:trPr>
        <w:tc>
          <w:tcPr>
            <w:tcW w:w="6449" w:type="dxa"/>
          </w:tcPr>
          <w:p w:rsidR="00F708A6" w:rsidRPr="00B20EFC" w:rsidRDefault="00A02440" w:rsidP="00B20EFC">
            <w:pPr>
              <w:spacing w:after="0" w:line="240" w:lineRule="auto"/>
              <w:contextualSpacing/>
              <w:rPr>
                <w:sz w:val="24"/>
              </w:rPr>
            </w:pPr>
            <w:r w:rsidRPr="00B20EFC">
              <w:rPr>
                <w:b/>
                <w:sz w:val="24"/>
              </w:rPr>
              <w:t xml:space="preserve">How </w:t>
            </w:r>
            <w:r w:rsidR="00F708A6" w:rsidRPr="00B20EFC">
              <w:rPr>
                <w:b/>
                <w:sz w:val="24"/>
              </w:rPr>
              <w:t xml:space="preserve">do Grandma’s stories about past days on the farm provide </w:t>
            </w:r>
            <w:r w:rsidRPr="00B20EFC">
              <w:rPr>
                <w:b/>
                <w:sz w:val="24"/>
              </w:rPr>
              <w:t>clues</w:t>
            </w:r>
            <w:r w:rsidR="00B20EFC">
              <w:rPr>
                <w:b/>
                <w:sz w:val="24"/>
              </w:rPr>
              <w:t xml:space="preserve"> </w:t>
            </w:r>
            <w:r w:rsidR="00F708A6" w:rsidRPr="00B20EFC">
              <w:rPr>
                <w:b/>
                <w:sz w:val="24"/>
              </w:rPr>
              <w:t>to the history and heritage of Tanya’s family as well as Grandma’s history? How does Tanya feel about this?</w:t>
            </w:r>
            <w:r w:rsidRPr="00B20EFC">
              <w:rPr>
                <w:b/>
                <w:sz w:val="24"/>
              </w:rPr>
              <w:t xml:space="preserve"> Use specific examples from</w:t>
            </w:r>
            <w:r w:rsidR="00524F04">
              <w:rPr>
                <w:b/>
                <w:sz w:val="24"/>
              </w:rPr>
              <w:t xml:space="preserve"> </w:t>
            </w:r>
            <w:r w:rsidRPr="00B20EFC">
              <w:rPr>
                <w:b/>
                <w:sz w:val="24"/>
              </w:rPr>
              <w:t>the story to support your answer.</w:t>
            </w:r>
            <w:r w:rsidR="00B20EFC">
              <w:rPr>
                <w:b/>
                <w:sz w:val="24"/>
              </w:rPr>
              <w:t xml:space="preserve"> </w:t>
            </w:r>
            <w:r w:rsidR="00AA41FC" w:rsidRPr="00B20EFC">
              <w:rPr>
                <w:b/>
                <w:sz w:val="24"/>
              </w:rPr>
              <w:t>Pg. 207</w:t>
            </w: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p w:rsidR="00855F1B" w:rsidRPr="00B20EFC" w:rsidRDefault="00855F1B" w:rsidP="00B20EFC">
            <w:pPr>
              <w:spacing w:after="0" w:line="240" w:lineRule="auto"/>
              <w:contextualSpacing/>
              <w:rPr>
                <w:b/>
                <w:sz w:val="24"/>
                <w:szCs w:val="24"/>
              </w:rPr>
            </w:pPr>
          </w:p>
        </w:tc>
        <w:tc>
          <w:tcPr>
            <w:tcW w:w="6449" w:type="dxa"/>
          </w:tcPr>
          <w:p w:rsidR="00F708A6" w:rsidRPr="00B20EFC" w:rsidRDefault="00F708A6" w:rsidP="00B20EFC">
            <w:pPr>
              <w:spacing w:after="0" w:line="240" w:lineRule="auto"/>
              <w:contextualSpacing/>
              <w:rPr>
                <w:i/>
                <w:sz w:val="24"/>
                <w:u w:val="single"/>
              </w:rPr>
            </w:pPr>
            <w:r w:rsidRPr="00B20EFC">
              <w:rPr>
                <w:i/>
                <w:sz w:val="24"/>
                <w:u w:val="single"/>
              </w:rPr>
              <w:lastRenderedPageBreak/>
              <w:t xml:space="preserve">Grandma’s stories provide Tanya with information that helps her understand why Grandma seems so happy at the farm. The stories also provide Tanya with information about the genealogy and history of her family. </w:t>
            </w:r>
            <w:r w:rsidRPr="00B20EFC">
              <w:rPr>
                <w:i/>
                <w:sz w:val="24"/>
              </w:rPr>
              <w:t xml:space="preserve">On page 207, Grandma says… “I see </w:t>
            </w:r>
            <w:r w:rsidRPr="00B20EFC">
              <w:rPr>
                <w:i/>
                <w:sz w:val="24"/>
                <w:u w:val="single"/>
              </w:rPr>
              <w:t xml:space="preserve">my </w:t>
            </w:r>
            <w:r w:rsidRPr="00B20EFC">
              <w:rPr>
                <w:sz w:val="24"/>
              </w:rPr>
              <w:t xml:space="preserve">father’s father (her grandfather) and his </w:t>
            </w:r>
            <w:r w:rsidRPr="00B20EFC">
              <w:rPr>
                <w:b/>
                <w:sz w:val="24"/>
              </w:rPr>
              <w:t xml:space="preserve">Indian bride. </w:t>
            </w:r>
            <w:r w:rsidRPr="00B20EFC">
              <w:rPr>
                <w:sz w:val="24"/>
              </w:rPr>
              <w:t>They built this farm so many, many years ago</w:t>
            </w:r>
            <w:proofErr w:type="gramStart"/>
            <w:r w:rsidRPr="00B20EFC">
              <w:rPr>
                <w:sz w:val="24"/>
              </w:rPr>
              <w:t>.”Pages</w:t>
            </w:r>
            <w:proofErr w:type="gramEnd"/>
            <w:r w:rsidRPr="00B20EFC">
              <w:rPr>
                <w:sz w:val="24"/>
              </w:rPr>
              <w:t xml:space="preserve"> 204-207. (IMPORTANT PAGES) History: Tanya begins to understand why Grandma feels so connected to the farm.</w:t>
            </w:r>
          </w:p>
          <w:p w:rsidR="00F708A6" w:rsidRPr="00B20EFC" w:rsidRDefault="00F708A6" w:rsidP="00B20EFC">
            <w:pPr>
              <w:spacing w:after="0" w:line="240" w:lineRule="auto"/>
              <w:contextualSpacing/>
              <w:rPr>
                <w:sz w:val="24"/>
              </w:rPr>
            </w:pPr>
            <w:r w:rsidRPr="00B20EFC">
              <w:rPr>
                <w:sz w:val="24"/>
              </w:rPr>
              <w:t xml:space="preserve">In response to Tanya’s question asking if Grandma was “ever lonely,” Grandma describes ways in which the farm was “filled </w:t>
            </w:r>
            <w:r w:rsidRPr="00B20EFC">
              <w:rPr>
                <w:sz w:val="24"/>
              </w:rPr>
              <w:lastRenderedPageBreak/>
              <w:t>with activity</w:t>
            </w:r>
            <w:proofErr w:type="gramStart"/>
            <w:r w:rsidRPr="00B20EFC">
              <w:rPr>
                <w:sz w:val="24"/>
              </w:rPr>
              <w:t>.”(</w:t>
            </w:r>
            <w:proofErr w:type="gramEnd"/>
            <w:r w:rsidRPr="00B20EFC">
              <w:rPr>
                <w:sz w:val="24"/>
              </w:rPr>
              <w:t xml:space="preserve">pg. 204)Grandma’s history: Grandma explains why she left the farm:“It was after the Second World War. My Isaac-your grandpa Franklin-…-thought we’d find better opportunities, better jobs closer to the cities up north.” (pg. </w:t>
            </w:r>
            <w:proofErr w:type="gramStart"/>
            <w:r w:rsidRPr="00B20EFC">
              <w:rPr>
                <w:sz w:val="24"/>
              </w:rPr>
              <w:t>207)Tanya</w:t>
            </w:r>
            <w:proofErr w:type="gramEnd"/>
            <w:r w:rsidRPr="00B20EFC">
              <w:rPr>
                <w:sz w:val="24"/>
              </w:rPr>
              <w:t xml:space="preserve"> begins to further understand the family connections Grandma feels on the farm:</w:t>
            </w:r>
          </w:p>
          <w:p w:rsidR="00F708A6" w:rsidRPr="00B20EFC" w:rsidRDefault="00F708A6" w:rsidP="00B20EFC">
            <w:pPr>
              <w:spacing w:after="0" w:line="240" w:lineRule="auto"/>
              <w:contextualSpacing/>
              <w:rPr>
                <w:sz w:val="24"/>
              </w:rPr>
            </w:pPr>
            <w:r w:rsidRPr="00B20EFC">
              <w:rPr>
                <w:sz w:val="24"/>
              </w:rPr>
              <w:t>Grandma reminisces: “I see your aunts and uncle and cousins when they lived on the farm</w:t>
            </w:r>
            <w:proofErr w:type="gramStart"/>
            <w:r w:rsidRPr="00B20EFC">
              <w:rPr>
                <w:sz w:val="24"/>
              </w:rPr>
              <w:t>…”(</w:t>
            </w:r>
            <w:proofErr w:type="gramEnd"/>
            <w:r w:rsidRPr="00B20EFC">
              <w:rPr>
                <w:sz w:val="24"/>
              </w:rPr>
              <w:t xml:space="preserve">pg. 207)“My, yes, Tanya. Your grandpa’s always with me. But here on the farm he’s </w:t>
            </w:r>
            <w:proofErr w:type="gramStart"/>
            <w:r w:rsidRPr="00B20EFC">
              <w:rPr>
                <w:sz w:val="24"/>
              </w:rPr>
              <w:t>specially</w:t>
            </w:r>
            <w:proofErr w:type="gramEnd"/>
            <w:r w:rsidRPr="00B20EFC">
              <w:rPr>
                <w:sz w:val="24"/>
              </w:rPr>
              <w:t xml:space="preserve"> close,” Although Tanya’s grandpa has died, grandma still feels a warm connection to him at the farm. </w:t>
            </w:r>
          </w:p>
          <w:p w:rsidR="00855F1B" w:rsidRPr="00B20EFC" w:rsidRDefault="00855F1B" w:rsidP="00B20EFC">
            <w:pPr>
              <w:spacing w:after="0" w:line="240" w:lineRule="auto"/>
              <w:contextualSpacing/>
              <w:rPr>
                <w:sz w:val="24"/>
                <w:szCs w:val="24"/>
              </w:rPr>
            </w:pPr>
          </w:p>
        </w:tc>
      </w:tr>
      <w:tr w:rsidR="00583170" w:rsidRPr="00B20EFC">
        <w:trPr>
          <w:trHeight w:val="1493"/>
        </w:trPr>
        <w:tc>
          <w:tcPr>
            <w:tcW w:w="6449" w:type="dxa"/>
          </w:tcPr>
          <w:p w:rsidR="00583170" w:rsidRPr="00B20EFC" w:rsidRDefault="00583170" w:rsidP="00B20EFC">
            <w:pPr>
              <w:spacing w:after="0" w:line="240" w:lineRule="auto"/>
              <w:contextualSpacing/>
              <w:rPr>
                <w:b/>
                <w:sz w:val="24"/>
              </w:rPr>
            </w:pPr>
            <w:r w:rsidRPr="00B20EFC">
              <w:rPr>
                <w:b/>
                <w:sz w:val="24"/>
              </w:rPr>
              <w:lastRenderedPageBreak/>
              <w:t>What did it mean when Grandma said, “We had the land and the land had us”?</w:t>
            </w:r>
            <w:r w:rsidR="00A12C3E" w:rsidRPr="00B20EFC">
              <w:rPr>
                <w:b/>
                <w:sz w:val="24"/>
              </w:rPr>
              <w:t xml:space="preserve"> Pg. 204</w:t>
            </w:r>
          </w:p>
        </w:tc>
        <w:tc>
          <w:tcPr>
            <w:tcW w:w="6449" w:type="dxa"/>
          </w:tcPr>
          <w:p w:rsidR="00583170" w:rsidRPr="00B20EFC" w:rsidRDefault="00583170" w:rsidP="00B20EFC">
            <w:pPr>
              <w:spacing w:after="0" w:line="240" w:lineRule="auto"/>
              <w:contextualSpacing/>
              <w:rPr>
                <w:sz w:val="24"/>
              </w:rPr>
            </w:pPr>
            <w:r w:rsidRPr="00B20EFC">
              <w:rPr>
                <w:sz w:val="24"/>
              </w:rPr>
              <w:t xml:space="preserve">This was a farm with animals, pastures and an orchard. “We worked over it, tilled and planted it.” The land, “In turn…gave us water, food, clothing and roof over our heads.” </w:t>
            </w:r>
            <w:r w:rsidR="00EE36E4" w:rsidRPr="00B20EFC">
              <w:rPr>
                <w:sz w:val="24"/>
              </w:rPr>
              <w:t>The family took care of the land and the land gave them everything they needed.</w:t>
            </w:r>
          </w:p>
        </w:tc>
      </w:tr>
      <w:tr w:rsidR="00CD6B7F" w:rsidRPr="00B20EFC">
        <w:trPr>
          <w:trHeight w:val="886"/>
        </w:trPr>
        <w:tc>
          <w:tcPr>
            <w:tcW w:w="6449" w:type="dxa"/>
          </w:tcPr>
          <w:p w:rsidR="00CD6B7F" w:rsidRPr="00B20EFC" w:rsidRDefault="0064401D" w:rsidP="00B20EFC">
            <w:pPr>
              <w:spacing w:after="0" w:line="240" w:lineRule="auto"/>
              <w:contextualSpacing/>
              <w:rPr>
                <w:b/>
                <w:sz w:val="24"/>
                <w:szCs w:val="24"/>
              </w:rPr>
            </w:pPr>
            <w:r w:rsidRPr="00B20EFC">
              <w:rPr>
                <w:b/>
                <w:sz w:val="24"/>
                <w:szCs w:val="24"/>
              </w:rPr>
              <w:t>How does Tanya’s attitude and behavior change after sitting with Grandma</w:t>
            </w:r>
            <w:r w:rsidR="00A12C3E" w:rsidRPr="00B20EFC">
              <w:rPr>
                <w:b/>
                <w:sz w:val="24"/>
                <w:szCs w:val="24"/>
              </w:rPr>
              <w:t xml:space="preserve">? </w:t>
            </w:r>
            <w:r w:rsidR="00A02440" w:rsidRPr="00B20EFC">
              <w:rPr>
                <w:b/>
                <w:sz w:val="24"/>
                <w:szCs w:val="24"/>
              </w:rPr>
              <w:t>Include specific instances from the text.</w:t>
            </w:r>
            <w:r w:rsidR="00524F04">
              <w:rPr>
                <w:b/>
                <w:sz w:val="24"/>
                <w:szCs w:val="24"/>
              </w:rPr>
              <w:t xml:space="preserve"> </w:t>
            </w:r>
            <w:r w:rsidR="00AA41FC" w:rsidRPr="00B20EFC">
              <w:rPr>
                <w:b/>
                <w:sz w:val="24"/>
                <w:szCs w:val="24"/>
              </w:rPr>
              <w:t>Pg. 208</w:t>
            </w:r>
          </w:p>
          <w:p w:rsidR="00855F1B" w:rsidRPr="00B20EFC" w:rsidRDefault="00855F1B" w:rsidP="00B20EFC">
            <w:pPr>
              <w:spacing w:after="0" w:line="240" w:lineRule="auto"/>
              <w:contextualSpacing/>
              <w:rPr>
                <w:b/>
                <w:sz w:val="24"/>
                <w:szCs w:val="24"/>
              </w:rPr>
            </w:pPr>
          </w:p>
        </w:tc>
        <w:tc>
          <w:tcPr>
            <w:tcW w:w="6449" w:type="dxa"/>
          </w:tcPr>
          <w:p w:rsidR="00CD6B7F" w:rsidRPr="00B20EFC" w:rsidRDefault="0064401D" w:rsidP="00B20EFC">
            <w:pPr>
              <w:spacing w:after="0" w:line="240" w:lineRule="auto"/>
              <w:contextualSpacing/>
              <w:rPr>
                <w:rFonts w:eastAsia="Times New Roman" w:cs="Calibri"/>
                <w:sz w:val="24"/>
              </w:rPr>
            </w:pPr>
            <w:r w:rsidRPr="00B20EFC">
              <w:rPr>
                <w:rFonts w:eastAsia="Times New Roman" w:cs="Calibri"/>
                <w:sz w:val="24"/>
              </w:rPr>
              <w:t xml:space="preserve">Tanya now understands that she is “a part of this farm” and decides to listen to Grandma when she says, “Everybody just pitches in and does the best they can. I know you will too.” She answered the phone, found the diapers, fed the chickens and begins playing with Keisha. The girls also picked apples and Tanya showed Keisha how to “roll the dough for the crust”. </w:t>
            </w:r>
          </w:p>
        </w:tc>
      </w:tr>
      <w:tr w:rsidR="00DF1A2F" w:rsidRPr="00B20EFC">
        <w:trPr>
          <w:trHeight w:val="886"/>
        </w:trPr>
        <w:tc>
          <w:tcPr>
            <w:tcW w:w="6449" w:type="dxa"/>
          </w:tcPr>
          <w:p w:rsidR="00DF1A2F" w:rsidRPr="00B20EFC" w:rsidRDefault="00DF1A2F" w:rsidP="00B20EFC">
            <w:pPr>
              <w:spacing w:after="0" w:line="240" w:lineRule="auto"/>
              <w:contextualSpacing/>
              <w:rPr>
                <w:b/>
                <w:sz w:val="24"/>
                <w:szCs w:val="24"/>
              </w:rPr>
            </w:pPr>
            <w:r w:rsidRPr="00B20EFC">
              <w:rPr>
                <w:b/>
                <w:sz w:val="24"/>
                <w:szCs w:val="24"/>
              </w:rPr>
              <w:t>How does Tanya feel at the conclusion of the story? How do you know? Pg. 210</w:t>
            </w:r>
          </w:p>
        </w:tc>
        <w:tc>
          <w:tcPr>
            <w:tcW w:w="6449" w:type="dxa"/>
          </w:tcPr>
          <w:p w:rsidR="00DF1A2F" w:rsidRPr="00B20EFC" w:rsidRDefault="00DF1A2F" w:rsidP="00B20EFC">
            <w:pPr>
              <w:spacing w:after="0" w:line="240" w:lineRule="auto"/>
              <w:contextualSpacing/>
              <w:rPr>
                <w:sz w:val="24"/>
              </w:rPr>
            </w:pPr>
            <w:r w:rsidRPr="00B20EFC">
              <w:rPr>
                <w:sz w:val="24"/>
              </w:rPr>
              <w:t xml:space="preserve">Tanya feels like she is “a part of this farm” at the end of the story. She contributed “history” </w:t>
            </w:r>
            <w:proofErr w:type="gramStart"/>
            <w:r w:rsidRPr="00B20EFC">
              <w:rPr>
                <w:sz w:val="24"/>
              </w:rPr>
              <w:t>with  “</w:t>
            </w:r>
            <w:proofErr w:type="gramEnd"/>
            <w:r w:rsidRPr="00B20EFC">
              <w:rPr>
                <w:sz w:val="24"/>
              </w:rPr>
              <w:t>…a piece of the fence” that she found when picking apples. The fence “had once separated the farmland from the orchard. Carved in the wood were the initials: R.B. (“Rose Buchanan”- Grandma) + I.F. (“</w:t>
            </w:r>
            <w:proofErr w:type="spellStart"/>
            <w:r w:rsidRPr="00B20EFC">
              <w:rPr>
                <w:sz w:val="24"/>
              </w:rPr>
              <w:t>Issac</w:t>
            </w:r>
            <w:proofErr w:type="spellEnd"/>
            <w:r w:rsidRPr="00B20EFC">
              <w:rPr>
                <w:sz w:val="24"/>
              </w:rPr>
              <w:t xml:space="preserve"> Franklin” Grandfather) “This is your history, isn’t it, Grandma, yours and Grandpa’s</w:t>
            </w:r>
            <w:proofErr w:type="gramStart"/>
            <w:r w:rsidRPr="00B20EFC">
              <w:rPr>
                <w:sz w:val="24"/>
              </w:rPr>
              <w:t>?”“</w:t>
            </w:r>
            <w:proofErr w:type="gramEnd"/>
            <w:r w:rsidRPr="00B20EFC">
              <w:rPr>
                <w:sz w:val="24"/>
              </w:rPr>
              <w:t xml:space="preserve">Oh yes, child, A special memory of your grandpa and me…We’ll put it in the parlor for everyone to </w:t>
            </w:r>
            <w:r w:rsidRPr="00B20EFC">
              <w:rPr>
                <w:sz w:val="24"/>
              </w:rPr>
              <w:lastRenderedPageBreak/>
              <w:t>share.” (pg. 210)</w:t>
            </w:r>
            <w:r w:rsidR="00831073" w:rsidRPr="00B20EFC">
              <w:rPr>
                <w:sz w:val="24"/>
              </w:rPr>
              <w:t xml:space="preserve"> Tanya feels at home on the farm now – he and Keisha are “camping out”. Grandma says the crickets are “night sounds telling us all is well.” And it was. </w:t>
            </w:r>
          </w:p>
        </w:tc>
      </w:tr>
    </w:tbl>
    <w:p w:rsidR="00DF1A2F" w:rsidRDefault="00DF1A2F"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C60439" w:rsidRDefault="00C60439" w:rsidP="00A457A5">
      <w:pPr>
        <w:spacing w:after="0" w:line="360" w:lineRule="auto"/>
        <w:rPr>
          <w:rFonts w:asciiTheme="minorHAnsi" w:hAnsiTheme="minorHAnsi" w:cstheme="minorHAnsi"/>
          <w:sz w:val="32"/>
          <w:szCs w:val="32"/>
          <w:u w:val="single"/>
        </w:rPr>
      </w:pPr>
    </w:p>
    <w:p w:rsidR="00EE36E4" w:rsidRDefault="00EE36E4" w:rsidP="00A457A5">
      <w:pPr>
        <w:spacing w:after="0" w:line="360" w:lineRule="auto"/>
        <w:rPr>
          <w:rFonts w:asciiTheme="minorHAnsi" w:hAnsiTheme="minorHAnsi" w:cstheme="minorHAnsi"/>
          <w:sz w:val="32"/>
          <w:szCs w:val="32"/>
          <w:u w:val="single"/>
        </w:rPr>
      </w:pPr>
    </w:p>
    <w:p w:rsidR="005639B6" w:rsidRDefault="005639B6" w:rsidP="00A457A5">
      <w:pPr>
        <w:spacing w:after="0" w:line="360" w:lineRule="auto"/>
        <w:rPr>
          <w:ins w:id="0" w:author="Administrator" w:date="2012-06-15T07:09:00Z"/>
          <w:rFonts w:asciiTheme="minorHAnsi" w:hAnsiTheme="minorHAnsi" w:cstheme="minorHAnsi"/>
          <w:sz w:val="32"/>
          <w:szCs w:val="32"/>
          <w:u w:val="single"/>
        </w:rPr>
      </w:pPr>
    </w:p>
    <w:p w:rsidR="00B20EFC" w:rsidRDefault="00B20EFC" w:rsidP="00A457A5">
      <w:pPr>
        <w:spacing w:after="0" w:line="360" w:lineRule="auto"/>
        <w:rPr>
          <w:rFonts w:asciiTheme="minorHAnsi" w:hAnsiTheme="minorHAnsi" w:cstheme="minorHAnsi"/>
          <w:sz w:val="32"/>
          <w:szCs w:val="32"/>
          <w:u w:val="single"/>
        </w:rPr>
      </w:pPr>
    </w:p>
    <w:p w:rsidR="005639B6" w:rsidRDefault="005639B6" w:rsidP="00A457A5">
      <w:pPr>
        <w:spacing w:after="0" w:line="360" w:lineRule="auto"/>
        <w:rPr>
          <w:ins w:id="1" w:author="Administrator" w:date="2012-06-15T07:09:00Z"/>
          <w:rFonts w:asciiTheme="minorHAnsi" w:hAnsiTheme="minorHAnsi" w:cstheme="minorHAnsi"/>
          <w:sz w:val="32"/>
          <w:szCs w:val="32"/>
          <w:u w:val="single"/>
        </w:rPr>
      </w:pPr>
    </w:p>
    <w:p w:rsidR="00A457A5" w:rsidRPr="00A457A5" w:rsidRDefault="00A457A5" w:rsidP="00A457A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20EFC" w:rsidRPr="00D97E24">
        <w:trPr>
          <w:trHeight w:val="372"/>
        </w:trPr>
        <w:tc>
          <w:tcPr>
            <w:tcW w:w="1101" w:type="dxa"/>
          </w:tcPr>
          <w:p w:rsidR="00B20EFC" w:rsidRPr="00D97E24" w:rsidRDefault="00B20EFC" w:rsidP="00B20EFC">
            <w:pPr>
              <w:spacing w:after="0" w:line="240" w:lineRule="auto"/>
              <w:jc w:val="center"/>
              <w:rPr>
                <w:b/>
                <w:sz w:val="20"/>
                <w:szCs w:val="20"/>
              </w:rPr>
            </w:pPr>
          </w:p>
        </w:tc>
        <w:tc>
          <w:tcPr>
            <w:tcW w:w="5953" w:type="dxa"/>
          </w:tcPr>
          <w:p w:rsidR="00B20EFC" w:rsidRPr="00D97E24" w:rsidRDefault="00B20EFC" w:rsidP="00B20EFC">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20EFC" w:rsidRPr="00D97E24" w:rsidRDefault="00B20EFC" w:rsidP="00B20EFC">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B20EFC" w:rsidRDefault="00B20EFC" w:rsidP="00B20EFC">
            <w:pPr>
              <w:spacing w:after="0" w:line="240" w:lineRule="auto"/>
              <w:ind w:left="113" w:right="113"/>
              <w:jc w:val="center"/>
              <w:rPr>
                <w:b/>
                <w:sz w:val="20"/>
                <w:szCs w:val="20"/>
              </w:rPr>
            </w:pPr>
            <w:r w:rsidRPr="00D97E24">
              <w:rPr>
                <w:b/>
                <w:sz w:val="20"/>
                <w:szCs w:val="20"/>
              </w:rPr>
              <w:t xml:space="preserve">WORDS WORTH KNOWING </w:t>
            </w:r>
          </w:p>
          <w:p w:rsidR="00B20EFC" w:rsidRPr="00D97E24" w:rsidRDefault="00B20EFC" w:rsidP="00B20EFC">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20EFC">
        <w:trPr>
          <w:cantSplit/>
          <w:trHeight w:val="3682"/>
        </w:trPr>
        <w:tc>
          <w:tcPr>
            <w:tcW w:w="1101" w:type="dxa"/>
            <w:textDirection w:val="btLr"/>
          </w:tcPr>
          <w:p w:rsidR="00B20EFC" w:rsidRPr="00D97E24" w:rsidRDefault="00B20EFC" w:rsidP="00B20EFC">
            <w:pPr>
              <w:spacing w:after="0" w:line="240" w:lineRule="auto"/>
              <w:jc w:val="center"/>
              <w:rPr>
                <w:b/>
                <w:sz w:val="20"/>
                <w:szCs w:val="20"/>
              </w:rPr>
            </w:pPr>
            <w:r w:rsidRPr="00D97E24">
              <w:rPr>
                <w:b/>
                <w:sz w:val="20"/>
                <w:szCs w:val="20"/>
              </w:rPr>
              <w:t xml:space="preserve">TEACHER PROVIDES DEFINITION </w:t>
            </w:r>
          </w:p>
          <w:p w:rsidR="00B20EFC" w:rsidRPr="00D97E24" w:rsidRDefault="00B20EFC" w:rsidP="00B20EFC">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B20EFC" w:rsidRDefault="00B20EFC" w:rsidP="00B20EFC">
            <w:pPr>
              <w:spacing w:after="0"/>
              <w:rPr>
                <w:sz w:val="24"/>
              </w:rPr>
            </w:pPr>
            <w:r>
              <w:rPr>
                <w:sz w:val="24"/>
              </w:rPr>
              <w:t>Fly strip, pg. 196</w:t>
            </w:r>
          </w:p>
          <w:p w:rsidR="00B20EFC" w:rsidRDefault="00B20EFC" w:rsidP="00B20EFC">
            <w:pPr>
              <w:spacing w:after="0"/>
              <w:rPr>
                <w:sz w:val="24"/>
              </w:rPr>
            </w:pPr>
            <w:r>
              <w:rPr>
                <w:sz w:val="24"/>
              </w:rPr>
              <w:t>Baptismal gowns, pg. 200</w:t>
            </w:r>
          </w:p>
          <w:p w:rsidR="00B20EFC" w:rsidRDefault="00B20EFC" w:rsidP="00B20EFC">
            <w:pPr>
              <w:spacing w:after="0"/>
              <w:rPr>
                <w:sz w:val="24"/>
              </w:rPr>
            </w:pPr>
            <w:r>
              <w:rPr>
                <w:sz w:val="24"/>
              </w:rPr>
              <w:t>Blacksmithing, pg. 200</w:t>
            </w:r>
          </w:p>
          <w:p w:rsidR="00B20EFC" w:rsidRDefault="00B20EFC" w:rsidP="00B20EFC">
            <w:pPr>
              <w:spacing w:after="0"/>
            </w:pPr>
            <w:r>
              <w:rPr>
                <w:sz w:val="24"/>
              </w:rPr>
              <w:t>Hayloft, pg. 208</w:t>
            </w:r>
          </w:p>
        </w:tc>
        <w:tc>
          <w:tcPr>
            <w:tcW w:w="5954" w:type="dxa"/>
            <w:vAlign w:val="center"/>
          </w:tcPr>
          <w:p w:rsidR="00B20EFC" w:rsidRDefault="00B20EFC" w:rsidP="00B20EFC">
            <w:pPr>
              <w:spacing w:after="0"/>
            </w:pPr>
          </w:p>
          <w:p w:rsidR="00B20EFC" w:rsidRDefault="00B20EFC" w:rsidP="00B20EFC">
            <w:pPr>
              <w:spacing w:after="0"/>
              <w:rPr>
                <w:sz w:val="24"/>
              </w:rPr>
            </w:pPr>
            <w:r>
              <w:rPr>
                <w:sz w:val="24"/>
              </w:rPr>
              <w:t>Persisted, pg. 204</w:t>
            </w:r>
          </w:p>
          <w:p w:rsidR="00B20EFC" w:rsidRDefault="00B20EFC" w:rsidP="00B20EFC">
            <w:pPr>
              <w:spacing w:after="0"/>
            </w:pPr>
            <w:r>
              <w:rPr>
                <w:sz w:val="24"/>
              </w:rPr>
              <w:t>Humid, pg. 210</w:t>
            </w:r>
          </w:p>
        </w:tc>
      </w:tr>
      <w:tr w:rsidR="00B20EFC">
        <w:trPr>
          <w:cantSplit/>
          <w:trHeight w:val="3682"/>
        </w:trPr>
        <w:tc>
          <w:tcPr>
            <w:tcW w:w="1101" w:type="dxa"/>
            <w:textDirection w:val="btLr"/>
          </w:tcPr>
          <w:p w:rsidR="00B20EFC" w:rsidRPr="00D97E24" w:rsidRDefault="00B20EFC" w:rsidP="00B20EFC">
            <w:pPr>
              <w:spacing w:after="0" w:line="240" w:lineRule="auto"/>
              <w:jc w:val="center"/>
              <w:rPr>
                <w:b/>
                <w:sz w:val="20"/>
                <w:szCs w:val="20"/>
              </w:rPr>
            </w:pPr>
            <w:r w:rsidRPr="00D97E24">
              <w:rPr>
                <w:b/>
                <w:sz w:val="20"/>
                <w:szCs w:val="20"/>
              </w:rPr>
              <w:t>STUDENTS FIGURE OUT THE MEANING</w:t>
            </w:r>
          </w:p>
          <w:p w:rsidR="00B20EFC" w:rsidRPr="00D97E24" w:rsidRDefault="00B20EFC" w:rsidP="00B20EFC">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p w:rsidR="00B20EFC" w:rsidRPr="00D97E24" w:rsidRDefault="00B20EFC" w:rsidP="00B20EFC">
            <w:pPr>
              <w:spacing w:after="0" w:line="240" w:lineRule="auto"/>
              <w:ind w:left="113" w:right="113"/>
              <w:jc w:val="center"/>
              <w:rPr>
                <w:sz w:val="20"/>
                <w:szCs w:val="20"/>
              </w:rPr>
            </w:pPr>
          </w:p>
        </w:tc>
        <w:tc>
          <w:tcPr>
            <w:tcW w:w="5953" w:type="dxa"/>
            <w:vAlign w:val="center"/>
          </w:tcPr>
          <w:p w:rsidR="00B20EFC" w:rsidRDefault="00B20EFC" w:rsidP="00B20EFC">
            <w:pPr>
              <w:spacing w:after="0" w:line="240" w:lineRule="auto"/>
              <w:rPr>
                <w:sz w:val="24"/>
              </w:rPr>
            </w:pPr>
            <w:r>
              <w:rPr>
                <w:sz w:val="24"/>
              </w:rPr>
              <w:t>Reunion, pg. 189</w:t>
            </w:r>
          </w:p>
          <w:p w:rsidR="00B20EFC" w:rsidRDefault="00B20EFC" w:rsidP="00B20EFC">
            <w:pPr>
              <w:spacing w:after="0" w:line="240" w:lineRule="auto"/>
              <w:rPr>
                <w:sz w:val="24"/>
              </w:rPr>
            </w:pPr>
            <w:r>
              <w:rPr>
                <w:sz w:val="24"/>
              </w:rPr>
              <w:t>History, pg. 190</w:t>
            </w:r>
          </w:p>
          <w:p w:rsidR="00B20EFC" w:rsidRDefault="00B20EFC" w:rsidP="00B20EFC">
            <w:pPr>
              <w:spacing w:after="0" w:line="240" w:lineRule="auto"/>
              <w:rPr>
                <w:sz w:val="24"/>
              </w:rPr>
            </w:pPr>
            <w:r>
              <w:rPr>
                <w:sz w:val="24"/>
              </w:rPr>
              <w:t>Memories (remembering, memory), p. 193</w:t>
            </w:r>
          </w:p>
          <w:p w:rsidR="00B20EFC" w:rsidRDefault="00B20EFC" w:rsidP="00B20EFC">
            <w:pPr>
              <w:spacing w:after="0" w:line="240" w:lineRule="auto"/>
              <w:rPr>
                <w:sz w:val="24"/>
              </w:rPr>
            </w:pPr>
            <w:r>
              <w:rPr>
                <w:sz w:val="24"/>
              </w:rPr>
              <w:t>Disappointed, pg. 196</w:t>
            </w:r>
          </w:p>
          <w:p w:rsidR="00B20EFC" w:rsidRDefault="00B20EFC" w:rsidP="00B20EFC">
            <w:pPr>
              <w:spacing w:after="0" w:line="240" w:lineRule="auto"/>
              <w:rPr>
                <w:sz w:val="24"/>
              </w:rPr>
            </w:pPr>
            <w:r>
              <w:rPr>
                <w:sz w:val="24"/>
              </w:rPr>
              <w:t>Pitch in, pg. 207</w:t>
            </w:r>
          </w:p>
          <w:p w:rsidR="00B20EFC" w:rsidRDefault="00B20EFC" w:rsidP="00B20EFC">
            <w:pPr>
              <w:spacing w:after="0" w:line="240" w:lineRule="auto"/>
              <w:rPr>
                <w:sz w:val="24"/>
              </w:rPr>
            </w:pPr>
            <w:r>
              <w:rPr>
                <w:sz w:val="24"/>
              </w:rPr>
              <w:t>Announcement, announce pg. 189</w:t>
            </w:r>
          </w:p>
          <w:p w:rsidR="00B20EFC" w:rsidRDefault="00B20EFC" w:rsidP="00B20EFC">
            <w:pPr>
              <w:spacing w:after="0" w:line="240" w:lineRule="auto"/>
              <w:rPr>
                <w:sz w:val="24"/>
              </w:rPr>
            </w:pPr>
            <w:r>
              <w:rPr>
                <w:sz w:val="24"/>
              </w:rPr>
              <w:t>Arrangement, pg. 190</w:t>
            </w:r>
          </w:p>
          <w:p w:rsidR="00B20EFC" w:rsidRDefault="00B20EFC" w:rsidP="00B20EFC">
            <w:pPr>
              <w:spacing w:after="0" w:line="240" w:lineRule="auto"/>
              <w:rPr>
                <w:sz w:val="24"/>
              </w:rPr>
            </w:pPr>
            <w:r>
              <w:rPr>
                <w:sz w:val="24"/>
              </w:rPr>
              <w:t>Familiar, pg. 193</w:t>
            </w:r>
          </w:p>
          <w:p w:rsidR="00B20EFC" w:rsidRDefault="00B20EFC" w:rsidP="00B20EFC">
            <w:pPr>
              <w:spacing w:after="0"/>
            </w:pPr>
            <w:r>
              <w:rPr>
                <w:sz w:val="24"/>
              </w:rPr>
              <w:t>Labeled, pg.200</w:t>
            </w:r>
          </w:p>
          <w:p w:rsidR="00B20EFC" w:rsidRDefault="00B20EFC" w:rsidP="00B20EFC">
            <w:pPr>
              <w:spacing w:after="0"/>
            </w:pPr>
          </w:p>
        </w:tc>
        <w:tc>
          <w:tcPr>
            <w:tcW w:w="5954" w:type="dxa"/>
            <w:vAlign w:val="center"/>
          </w:tcPr>
          <w:p w:rsidR="00B20EFC" w:rsidRDefault="00B20EFC" w:rsidP="00B20EFC">
            <w:pPr>
              <w:spacing w:after="0" w:line="240" w:lineRule="auto"/>
              <w:rPr>
                <w:sz w:val="24"/>
              </w:rPr>
            </w:pPr>
            <w:r>
              <w:rPr>
                <w:sz w:val="24"/>
              </w:rPr>
              <w:t>Aroma, pg. 196</w:t>
            </w:r>
          </w:p>
          <w:p w:rsidR="00B20EFC" w:rsidRDefault="00B20EFC" w:rsidP="00B20EFC">
            <w:pPr>
              <w:spacing w:after="0" w:line="240" w:lineRule="auto"/>
              <w:rPr>
                <w:sz w:val="24"/>
              </w:rPr>
            </w:pPr>
            <w:r>
              <w:rPr>
                <w:sz w:val="24"/>
              </w:rPr>
              <w:t>Murmured, pg. 199</w:t>
            </w:r>
          </w:p>
          <w:p w:rsidR="00B20EFC" w:rsidRDefault="00B20EFC" w:rsidP="00B20EFC">
            <w:pPr>
              <w:spacing w:after="0" w:line="240" w:lineRule="auto"/>
              <w:rPr>
                <w:sz w:val="24"/>
              </w:rPr>
            </w:pPr>
            <w:r>
              <w:rPr>
                <w:sz w:val="24"/>
              </w:rPr>
              <w:t>Draped, pg. 200</w:t>
            </w:r>
          </w:p>
          <w:p w:rsidR="00B20EFC" w:rsidRDefault="00B20EFC" w:rsidP="00B20EFC">
            <w:pPr>
              <w:spacing w:after="0" w:line="240" w:lineRule="auto"/>
            </w:pPr>
            <w:r>
              <w:rPr>
                <w:sz w:val="24"/>
              </w:rPr>
              <w:t>Threesome, pg. 208</w:t>
            </w:r>
          </w:p>
          <w:p w:rsidR="00B20EFC" w:rsidRDefault="00B20EFC" w:rsidP="00B20EFC">
            <w:pPr>
              <w:spacing w:after="0" w:line="240" w:lineRule="auto"/>
            </w:pPr>
          </w:p>
        </w:tc>
      </w:tr>
    </w:tbl>
    <w:p w:rsidR="00BC78DC" w:rsidRDefault="005361A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Possible Culminating Tasks</w:t>
      </w:r>
    </w:p>
    <w:p w:rsidR="001C1D02" w:rsidRPr="00B20EFC" w:rsidRDefault="00CA218E" w:rsidP="00B20EFC">
      <w:pPr>
        <w:numPr>
          <w:ilvl w:val="0"/>
          <w:numId w:val="6"/>
        </w:numPr>
        <w:spacing w:after="0" w:line="360" w:lineRule="auto"/>
        <w:contextualSpacing/>
        <w:rPr>
          <w:rFonts w:asciiTheme="minorHAnsi" w:hAnsiTheme="minorHAnsi" w:cstheme="minorHAnsi"/>
          <w:sz w:val="24"/>
          <w:szCs w:val="24"/>
        </w:rPr>
      </w:pPr>
      <w:r w:rsidRPr="00B20EFC">
        <w:rPr>
          <w:rFonts w:asciiTheme="minorHAnsi" w:hAnsiTheme="minorHAnsi" w:cstheme="minorHAnsi"/>
          <w:sz w:val="24"/>
          <w:szCs w:val="24"/>
        </w:rPr>
        <w:t xml:space="preserve">Re-Read, </w:t>
      </w:r>
      <w:r w:rsidR="001C1D02" w:rsidRPr="00B20EFC">
        <w:rPr>
          <w:rFonts w:asciiTheme="minorHAnsi" w:hAnsiTheme="minorHAnsi" w:cstheme="minorHAnsi"/>
          <w:sz w:val="24"/>
          <w:szCs w:val="24"/>
        </w:rPr>
        <w:t>Think, Discuss, Write</w:t>
      </w:r>
    </w:p>
    <w:p w:rsidR="00B20EFC" w:rsidRDefault="00A457A5" w:rsidP="00B20EFC">
      <w:pPr>
        <w:spacing w:after="0" w:line="360" w:lineRule="auto"/>
        <w:contextualSpacing/>
        <w:rPr>
          <w:rFonts w:asciiTheme="minorHAnsi" w:hAnsiTheme="minorHAnsi" w:cstheme="minorHAnsi"/>
          <w:sz w:val="24"/>
        </w:rPr>
      </w:pPr>
      <w:r w:rsidRPr="00B20EFC">
        <w:rPr>
          <w:rFonts w:asciiTheme="minorHAnsi" w:hAnsiTheme="minorHAnsi" w:cstheme="minorHAnsi"/>
          <w:sz w:val="24"/>
          <w:szCs w:val="24"/>
        </w:rPr>
        <w:t xml:space="preserve">1. </w:t>
      </w:r>
      <w:r w:rsidR="005E0FA2" w:rsidRPr="00B20EFC">
        <w:rPr>
          <w:rFonts w:asciiTheme="minorHAnsi" w:hAnsiTheme="minorHAnsi" w:cstheme="minorHAnsi"/>
          <w:sz w:val="24"/>
          <w:szCs w:val="24"/>
        </w:rPr>
        <w:t>Tanya’s feelings about the family farm change throughout this story. Trace her thoughts and impressions from the beginning to the end using evidence from the text</w:t>
      </w:r>
      <w:r w:rsidR="005E0FA2" w:rsidRPr="00B20EFC">
        <w:rPr>
          <w:rFonts w:asciiTheme="minorHAnsi" w:hAnsiTheme="minorHAnsi" w:cstheme="minorHAnsi"/>
          <w:sz w:val="24"/>
        </w:rPr>
        <w:t xml:space="preserve">. </w:t>
      </w:r>
      <w:r w:rsidR="00A12C3E" w:rsidRPr="00B20EFC">
        <w:rPr>
          <w:rFonts w:asciiTheme="minorHAnsi" w:hAnsiTheme="minorHAnsi" w:cstheme="minorHAnsi"/>
          <w:sz w:val="24"/>
        </w:rPr>
        <w:t xml:space="preserve">What does Tanya learn from this trip with Grandma? </w:t>
      </w:r>
    </w:p>
    <w:p w:rsidR="00B20EFC" w:rsidRDefault="00B20EFC" w:rsidP="00B20EFC">
      <w:pPr>
        <w:spacing w:after="0" w:line="360" w:lineRule="auto"/>
        <w:ind w:left="720"/>
        <w:contextualSpacing/>
        <w:rPr>
          <w:rFonts w:asciiTheme="minorHAnsi" w:hAnsiTheme="minorHAnsi" w:cstheme="minorHAnsi"/>
          <w:i/>
          <w:sz w:val="24"/>
        </w:rPr>
      </w:pPr>
      <w:r>
        <w:rPr>
          <w:rFonts w:asciiTheme="minorHAnsi" w:hAnsiTheme="minorHAnsi" w:cstheme="minorHAnsi"/>
          <w:i/>
          <w:sz w:val="24"/>
        </w:rPr>
        <w:t xml:space="preserve">Answer: </w:t>
      </w:r>
      <w:r w:rsidR="00BB0E59" w:rsidRPr="00B20EFC">
        <w:rPr>
          <w:rFonts w:asciiTheme="minorHAnsi" w:hAnsiTheme="minorHAnsi" w:cstheme="minorHAnsi"/>
          <w:i/>
          <w:sz w:val="24"/>
        </w:rPr>
        <w:t>At first, Tanya is excited to visit the farm and spend special time with Grandma. When the place does not “look like the pictures in her schoolbooks or magazines or the pictures in her head”, the dust gets on her socks and a fly strip hangs above the table, Tanya is disappointed. The first day is disappointing and she asks, “What happened to our special days?” Her feelings start to change as she listens to Grandma’s stories and she contributes to the “history” of the farm by “pitching in” and helping with chores and teaching Keisha how to roll pie crust. At the end, Tanya is pleased that she found the old piece of fence with Grandma and Grandpa’s initials on it. She and Keisha are camping out and she is feeling more at home and that “all is well.”</w:t>
      </w:r>
      <w:r w:rsidR="005639B6" w:rsidRPr="00B20EFC">
        <w:rPr>
          <w:rFonts w:asciiTheme="minorHAnsi" w:hAnsiTheme="minorHAnsi" w:cstheme="minorHAnsi"/>
          <w:i/>
          <w:sz w:val="24"/>
        </w:rPr>
        <w:t xml:space="preserve"> Through this experience with Grandma, Tanya learns that sometimes what happens, even though it is disappointing at first, turns out to be better than expected.</w:t>
      </w:r>
    </w:p>
    <w:p w:rsidR="00CB11B4" w:rsidRPr="00B20EFC" w:rsidRDefault="00CB11B4" w:rsidP="00B20EFC">
      <w:pPr>
        <w:spacing w:after="0" w:line="360" w:lineRule="auto"/>
        <w:contextualSpacing/>
        <w:rPr>
          <w:rFonts w:asciiTheme="minorHAnsi" w:hAnsiTheme="minorHAnsi" w:cstheme="minorHAnsi"/>
          <w:i/>
          <w:sz w:val="24"/>
          <w:szCs w:val="24"/>
        </w:rPr>
      </w:pPr>
    </w:p>
    <w:p w:rsidR="00B20EFC" w:rsidRDefault="009E3229" w:rsidP="00B20EFC">
      <w:pPr>
        <w:spacing w:after="0" w:line="360" w:lineRule="auto"/>
        <w:contextualSpacing/>
        <w:rPr>
          <w:rFonts w:asciiTheme="minorHAnsi" w:hAnsiTheme="minorHAnsi" w:cstheme="minorHAnsi"/>
          <w:sz w:val="24"/>
          <w:szCs w:val="24"/>
        </w:rPr>
      </w:pPr>
      <w:r w:rsidRPr="00B20EFC">
        <w:rPr>
          <w:rFonts w:asciiTheme="minorHAnsi" w:hAnsiTheme="minorHAnsi" w:cstheme="minorHAnsi"/>
          <w:sz w:val="24"/>
          <w:szCs w:val="24"/>
        </w:rPr>
        <w:t xml:space="preserve">2. How does the weather reflect Tanya’s mood as the story progresses? </w:t>
      </w:r>
      <w:r w:rsidR="005639B6" w:rsidRPr="00B20EFC">
        <w:rPr>
          <w:rFonts w:asciiTheme="minorHAnsi" w:hAnsiTheme="minorHAnsi" w:cstheme="minorHAnsi"/>
          <w:sz w:val="24"/>
          <w:szCs w:val="24"/>
        </w:rPr>
        <w:t xml:space="preserve">What can you assume at the end of the story about the trip? </w:t>
      </w:r>
    </w:p>
    <w:p w:rsidR="009E3229" w:rsidRPr="00B20EFC" w:rsidRDefault="00B20EFC" w:rsidP="00B20EFC">
      <w:pPr>
        <w:spacing w:after="0" w:line="360" w:lineRule="auto"/>
        <w:ind w:left="720"/>
        <w:contextualSpacing/>
        <w:rPr>
          <w:rFonts w:asciiTheme="minorHAnsi" w:eastAsiaTheme="minorHAnsi" w:hAnsiTheme="minorHAnsi" w:cstheme="minorBidi"/>
          <w:i/>
          <w:sz w:val="24"/>
        </w:rPr>
      </w:pPr>
      <w:r w:rsidRPr="00B20EFC">
        <w:rPr>
          <w:rFonts w:asciiTheme="minorHAnsi" w:hAnsiTheme="minorHAnsi" w:cstheme="minorHAnsi"/>
          <w:i/>
          <w:sz w:val="24"/>
          <w:szCs w:val="24"/>
        </w:rPr>
        <w:t>Answer:</w:t>
      </w:r>
      <w:r>
        <w:rPr>
          <w:rFonts w:asciiTheme="minorHAnsi" w:hAnsiTheme="minorHAnsi" w:cstheme="minorHAnsi"/>
          <w:sz w:val="24"/>
          <w:szCs w:val="24"/>
        </w:rPr>
        <w:t xml:space="preserve"> </w:t>
      </w:r>
      <w:r w:rsidR="009E3229" w:rsidRPr="00B20EFC">
        <w:rPr>
          <w:rFonts w:asciiTheme="minorHAnsi" w:eastAsiaTheme="minorHAnsi" w:hAnsiTheme="minorHAnsi" w:cstheme="minorBidi"/>
          <w:i/>
          <w:sz w:val="24"/>
        </w:rPr>
        <w:t xml:space="preserve">As soon as Grandma and Tanya arrive at the farm the sky begins to turn gray. The sky stays gray and the weather rainy and gloomy </w:t>
      </w:r>
      <w:r w:rsidR="00A60565" w:rsidRPr="00B20EFC">
        <w:rPr>
          <w:rFonts w:asciiTheme="minorHAnsi" w:eastAsiaTheme="minorHAnsi" w:hAnsiTheme="minorHAnsi" w:cstheme="minorBidi"/>
          <w:i/>
          <w:sz w:val="24"/>
        </w:rPr>
        <w:t>(“It rained through checkers…”)</w:t>
      </w:r>
      <w:r w:rsidR="009E3229" w:rsidRPr="00B20EFC">
        <w:rPr>
          <w:rFonts w:asciiTheme="minorHAnsi" w:eastAsiaTheme="minorHAnsi" w:hAnsiTheme="minorHAnsi" w:cstheme="minorBidi"/>
          <w:i/>
          <w:sz w:val="24"/>
        </w:rPr>
        <w:t>until</w:t>
      </w:r>
      <w:r w:rsidR="00A60565" w:rsidRPr="00B20EFC">
        <w:rPr>
          <w:rFonts w:asciiTheme="minorHAnsi" w:eastAsiaTheme="minorHAnsi" w:hAnsiTheme="minorHAnsi" w:cstheme="minorBidi"/>
          <w:i/>
          <w:sz w:val="24"/>
        </w:rPr>
        <w:t xml:space="preserve"> Tanya shares time with Grandma at which point, “The rain fell in a straight, steady stream, like a curtain separating the porch from the barnyard beyond.”</w:t>
      </w:r>
      <w:r w:rsidR="00432242" w:rsidRPr="00B20EFC">
        <w:rPr>
          <w:rFonts w:asciiTheme="minorHAnsi" w:eastAsiaTheme="minorHAnsi" w:hAnsiTheme="minorHAnsi" w:cstheme="minorBidi"/>
          <w:i/>
          <w:sz w:val="24"/>
        </w:rPr>
        <w:t xml:space="preserve">Grandma also sees the rain as something that made the first day, which was so disappointing to Tanya, as something that made the day, “… </w:t>
      </w:r>
      <w:proofErr w:type="spellStart"/>
      <w:r w:rsidR="00432242" w:rsidRPr="00B20EFC">
        <w:rPr>
          <w:rFonts w:asciiTheme="minorHAnsi" w:eastAsiaTheme="minorHAnsi" w:hAnsiTheme="minorHAnsi" w:cstheme="minorBidi"/>
          <w:i/>
          <w:sz w:val="24"/>
        </w:rPr>
        <w:t>kinda</w:t>
      </w:r>
      <w:proofErr w:type="spellEnd"/>
      <w:r w:rsidR="00432242" w:rsidRPr="00B20EFC">
        <w:rPr>
          <w:rFonts w:asciiTheme="minorHAnsi" w:eastAsiaTheme="minorHAnsi" w:hAnsiTheme="minorHAnsi" w:cstheme="minorBidi"/>
          <w:i/>
          <w:sz w:val="24"/>
        </w:rPr>
        <w:t xml:space="preserve"> special.” </w:t>
      </w:r>
      <w:r w:rsidR="009E3229" w:rsidRPr="00B20EFC">
        <w:rPr>
          <w:rFonts w:asciiTheme="minorHAnsi" w:eastAsiaTheme="minorHAnsi" w:hAnsiTheme="minorHAnsi" w:cstheme="minorBidi"/>
          <w:i/>
          <w:sz w:val="24"/>
        </w:rPr>
        <w:t xml:space="preserve">As Tanya begins to understand the connection and love that Grandma feels a connection to the farm as well, “the steady rain” begins “to taper off”. As she goes to the barn to pitch in, she begins feeling more and more connected to the farm and family. At this critical time, the “sun” shines “bright and hot” </w:t>
      </w:r>
      <w:r w:rsidR="00A60565" w:rsidRPr="00B20EFC">
        <w:rPr>
          <w:rFonts w:asciiTheme="minorHAnsi" w:eastAsiaTheme="minorHAnsi" w:hAnsiTheme="minorHAnsi" w:cstheme="minorBidi"/>
          <w:i/>
          <w:sz w:val="24"/>
        </w:rPr>
        <w:t xml:space="preserve">Now the cousins </w:t>
      </w:r>
      <w:proofErr w:type="gramStart"/>
      <w:r w:rsidR="00A60565" w:rsidRPr="00B20EFC">
        <w:rPr>
          <w:rFonts w:asciiTheme="minorHAnsi" w:eastAsiaTheme="minorHAnsi" w:hAnsiTheme="minorHAnsi" w:cstheme="minorBidi"/>
          <w:i/>
          <w:sz w:val="24"/>
        </w:rPr>
        <w:t>are able to</w:t>
      </w:r>
      <w:proofErr w:type="gramEnd"/>
      <w:r w:rsidR="00A60565" w:rsidRPr="00B20EFC">
        <w:rPr>
          <w:rFonts w:asciiTheme="minorHAnsi" w:eastAsiaTheme="minorHAnsi" w:hAnsiTheme="minorHAnsi" w:cstheme="minorBidi"/>
          <w:i/>
          <w:sz w:val="24"/>
        </w:rPr>
        <w:t xml:space="preserve"> be outside and s</w:t>
      </w:r>
      <w:r w:rsidR="009E3229" w:rsidRPr="00B20EFC">
        <w:rPr>
          <w:rFonts w:asciiTheme="minorHAnsi" w:eastAsiaTheme="minorHAnsi" w:hAnsiTheme="minorHAnsi" w:cstheme="minorBidi"/>
          <w:i/>
          <w:sz w:val="24"/>
        </w:rPr>
        <w:t xml:space="preserve">he is feeling </w:t>
      </w:r>
      <w:r w:rsidR="009E3229" w:rsidRPr="00B20EFC">
        <w:rPr>
          <w:rFonts w:asciiTheme="minorHAnsi" w:eastAsiaTheme="minorHAnsi" w:hAnsiTheme="minorHAnsi" w:cstheme="minorBidi"/>
          <w:i/>
          <w:sz w:val="24"/>
        </w:rPr>
        <w:lastRenderedPageBreak/>
        <w:t xml:space="preserve">attached to the family and is finding her place.  </w:t>
      </w:r>
      <w:r w:rsidR="00A60565" w:rsidRPr="00B20EFC">
        <w:rPr>
          <w:rFonts w:asciiTheme="minorHAnsi" w:eastAsiaTheme="minorHAnsi" w:hAnsiTheme="minorHAnsi" w:cstheme="minorBidi"/>
          <w:i/>
          <w:sz w:val="24"/>
        </w:rPr>
        <w:t xml:space="preserve">At the end of the story, the “hot, humid night air” is just right for camping out on the porch. </w:t>
      </w:r>
      <w:r w:rsidR="005639B6" w:rsidRPr="00B20EFC">
        <w:rPr>
          <w:rFonts w:asciiTheme="minorHAnsi" w:eastAsiaTheme="minorHAnsi" w:hAnsiTheme="minorHAnsi" w:cstheme="minorBidi"/>
          <w:i/>
          <w:sz w:val="24"/>
        </w:rPr>
        <w:t xml:space="preserve">At the end of the story, we assume Tanya is glad that she came on the trip with Grandma and she is finding that she fits in on the farm and in the family. She is happy. </w:t>
      </w:r>
    </w:p>
    <w:p w:rsidR="00B20EFC" w:rsidRDefault="00B20EFC" w:rsidP="00B20EFC">
      <w:pPr>
        <w:spacing w:after="0" w:line="360" w:lineRule="auto"/>
        <w:contextualSpacing/>
        <w:rPr>
          <w:rFonts w:asciiTheme="minorHAnsi" w:hAnsiTheme="minorHAnsi" w:cstheme="minorHAnsi"/>
          <w:sz w:val="24"/>
          <w:szCs w:val="32"/>
          <w:u w:val="single"/>
        </w:rPr>
      </w:pPr>
    </w:p>
    <w:p w:rsidR="005E0FA2" w:rsidRPr="00B20EFC" w:rsidRDefault="00172736" w:rsidP="00B20EFC">
      <w:pPr>
        <w:spacing w:after="0" w:line="360" w:lineRule="auto"/>
        <w:contextualSpacing/>
        <w:rPr>
          <w:rFonts w:asciiTheme="minorHAnsi" w:hAnsiTheme="minorHAnsi" w:cstheme="minorHAnsi"/>
          <w:sz w:val="32"/>
          <w:szCs w:val="32"/>
          <w:u w:val="single"/>
        </w:rPr>
      </w:pPr>
      <w:r w:rsidRPr="00B20EFC">
        <w:rPr>
          <w:rFonts w:asciiTheme="minorHAnsi" w:hAnsiTheme="minorHAnsi" w:cstheme="minorHAnsi"/>
          <w:sz w:val="32"/>
          <w:szCs w:val="32"/>
          <w:u w:val="single"/>
        </w:rPr>
        <w:t xml:space="preserve">Additional </w:t>
      </w:r>
      <w:r w:rsidR="00B474EF" w:rsidRPr="00B20EFC">
        <w:rPr>
          <w:rFonts w:asciiTheme="minorHAnsi" w:hAnsiTheme="minorHAnsi" w:cstheme="minorHAnsi"/>
          <w:sz w:val="32"/>
          <w:szCs w:val="32"/>
          <w:u w:val="single"/>
        </w:rPr>
        <w:t>Task</w:t>
      </w:r>
      <w:r w:rsidR="00BC78DC" w:rsidRPr="00B20EFC">
        <w:rPr>
          <w:rFonts w:asciiTheme="minorHAnsi" w:hAnsiTheme="minorHAnsi" w:cstheme="minorHAnsi"/>
          <w:sz w:val="32"/>
          <w:szCs w:val="32"/>
          <w:u w:val="single"/>
        </w:rPr>
        <w:t>s</w:t>
      </w:r>
    </w:p>
    <w:p w:rsidR="00B20EFC" w:rsidRPr="00B20EFC" w:rsidRDefault="00A60565" w:rsidP="00B20EFC">
      <w:pPr>
        <w:pStyle w:val="ListParagraph"/>
        <w:numPr>
          <w:ilvl w:val="0"/>
          <w:numId w:val="6"/>
        </w:numPr>
        <w:spacing w:after="0" w:line="360" w:lineRule="auto"/>
        <w:rPr>
          <w:i/>
          <w:sz w:val="24"/>
        </w:rPr>
      </w:pPr>
      <w:r w:rsidRPr="00B20EFC">
        <w:rPr>
          <w:sz w:val="24"/>
          <w:szCs w:val="24"/>
        </w:rPr>
        <w:t>Pick out some of the phrases that Grandma and some of the older family members use. Tell what the phrases mean in your own words.</w:t>
      </w:r>
    </w:p>
    <w:p w:rsidR="005E0FA2" w:rsidRPr="00B20EFC" w:rsidRDefault="00B20EFC" w:rsidP="00B20EFC">
      <w:pPr>
        <w:pStyle w:val="ListParagraph"/>
        <w:spacing w:after="0" w:line="360" w:lineRule="auto"/>
        <w:rPr>
          <w:i/>
          <w:sz w:val="24"/>
        </w:rPr>
      </w:pPr>
      <w:r>
        <w:rPr>
          <w:sz w:val="24"/>
          <w:szCs w:val="24"/>
        </w:rPr>
        <w:t xml:space="preserve">Answer: </w:t>
      </w:r>
      <w:r w:rsidR="00A60565" w:rsidRPr="00B20EFC">
        <w:rPr>
          <w:i/>
          <w:sz w:val="24"/>
        </w:rPr>
        <w:t>Some examples students might choose are: Grandma said Virginia, “</w:t>
      </w:r>
      <w:proofErr w:type="spellStart"/>
      <w:r w:rsidR="00A60565" w:rsidRPr="00B20EFC">
        <w:rPr>
          <w:i/>
          <w:sz w:val="24"/>
        </w:rPr>
        <w:t>borned</w:t>
      </w:r>
      <w:proofErr w:type="spellEnd"/>
      <w:r w:rsidR="00A60565" w:rsidRPr="00B20EFC">
        <w:rPr>
          <w:i/>
          <w:sz w:val="24"/>
        </w:rPr>
        <w:t xml:space="preserve"> four of the first five presidents of these United States.” Grandma is proud of the fact that four of the first five presidents were born in her home state of Virginia. “I think I’ll just let these old limbs take me the rest of the way” means “I’ll walk.”</w:t>
      </w:r>
      <w:r w:rsidR="00A60565" w:rsidRPr="00B20EFC">
        <w:rPr>
          <w:i/>
          <w:sz w:val="24"/>
        </w:rPr>
        <w:br/>
        <w:t xml:space="preserve">“August weather down here’s meant to be eased on through, not run through” means you </w:t>
      </w:r>
      <w:proofErr w:type="gramStart"/>
      <w:r w:rsidR="00A60565" w:rsidRPr="00B20EFC">
        <w:rPr>
          <w:i/>
          <w:sz w:val="24"/>
        </w:rPr>
        <w:t>have to</w:t>
      </w:r>
      <w:proofErr w:type="gramEnd"/>
      <w:r w:rsidR="00A60565" w:rsidRPr="00B20EFC">
        <w:rPr>
          <w:i/>
          <w:sz w:val="24"/>
        </w:rPr>
        <w:t xml:space="preserve"> take it easy because it is hot and humid. </w:t>
      </w:r>
      <w:r w:rsidR="00432242" w:rsidRPr="00B20EFC">
        <w:rPr>
          <w:i/>
          <w:sz w:val="24"/>
        </w:rPr>
        <w:t xml:space="preserve">Uncle John says, “Looks like it’s </w:t>
      </w:r>
      <w:proofErr w:type="spellStart"/>
      <w:r w:rsidR="00432242" w:rsidRPr="00B20EFC">
        <w:rPr>
          <w:i/>
          <w:sz w:val="24"/>
        </w:rPr>
        <w:t>comin</w:t>
      </w:r>
      <w:proofErr w:type="spellEnd"/>
      <w:r w:rsidR="00432242" w:rsidRPr="00B20EFC">
        <w:rPr>
          <w:i/>
          <w:sz w:val="24"/>
        </w:rPr>
        <w:t xml:space="preserve">’ up a cloud” and means, “…it’s finally </w:t>
      </w:r>
      <w:proofErr w:type="spellStart"/>
      <w:r w:rsidR="00432242" w:rsidRPr="00B20EFC">
        <w:rPr>
          <w:i/>
          <w:sz w:val="24"/>
        </w:rPr>
        <w:t>gonna</w:t>
      </w:r>
      <w:proofErr w:type="spellEnd"/>
      <w:r w:rsidR="00432242" w:rsidRPr="00B20EFC">
        <w:rPr>
          <w:i/>
          <w:sz w:val="24"/>
        </w:rPr>
        <w:t xml:space="preserve"> rain!” </w:t>
      </w:r>
    </w:p>
    <w:p w:rsidR="00B20EFC" w:rsidRDefault="00B20EFC" w:rsidP="00B20EFC">
      <w:pPr>
        <w:spacing w:after="0" w:line="360" w:lineRule="auto"/>
        <w:contextualSpacing/>
        <w:rPr>
          <w:sz w:val="24"/>
          <w:szCs w:val="32"/>
          <w:u w:val="single"/>
        </w:rPr>
      </w:pPr>
    </w:p>
    <w:p w:rsidR="005639B6" w:rsidRPr="00B20EFC" w:rsidRDefault="00573EE5" w:rsidP="00B20EFC">
      <w:pPr>
        <w:spacing w:after="0" w:line="360" w:lineRule="auto"/>
        <w:contextualSpacing/>
        <w:rPr>
          <w:sz w:val="32"/>
          <w:szCs w:val="32"/>
          <w:u w:val="single"/>
        </w:rPr>
      </w:pPr>
      <w:r w:rsidRPr="00B20EFC">
        <w:rPr>
          <w:sz w:val="32"/>
          <w:szCs w:val="32"/>
          <w:u w:val="single"/>
        </w:rPr>
        <w:t>Notes to Teacher</w:t>
      </w:r>
    </w:p>
    <w:p w:rsidR="00573EE5" w:rsidRPr="00B70F4D" w:rsidRDefault="00573EE5" w:rsidP="00B20EFC">
      <w:pPr>
        <w:pStyle w:val="ListParagraph"/>
        <w:numPr>
          <w:ilvl w:val="0"/>
          <w:numId w:val="6"/>
        </w:numPr>
        <w:spacing w:after="0" w:line="360" w:lineRule="auto"/>
        <w:rPr>
          <w:sz w:val="24"/>
          <w:szCs w:val="32"/>
          <w:u w:val="single"/>
        </w:rPr>
      </w:pPr>
      <w:r w:rsidRPr="00B20EFC">
        <w:rPr>
          <w:sz w:val="24"/>
        </w:rPr>
        <w:t xml:space="preserve">Do not have students read the “Get Set to Read” Background and Vocabulary story prior to reading </w:t>
      </w:r>
      <w:r w:rsidR="00891995" w:rsidRPr="00B20EFC">
        <w:rPr>
          <w:sz w:val="24"/>
        </w:rPr>
        <w:t>Tanya’s Reunion</w:t>
      </w:r>
      <w:r w:rsidRPr="00B20EFC">
        <w:rPr>
          <w:sz w:val="24"/>
        </w:rPr>
        <w:t xml:space="preserve">. Use this additional piece for after-reading scaffolding, if necessary. </w:t>
      </w:r>
    </w:p>
    <w:p w:rsidR="00B70F4D" w:rsidRDefault="00B70F4D">
      <w:pPr>
        <w:spacing w:after="0" w:line="240" w:lineRule="auto"/>
        <w:rPr>
          <w:rFonts w:cs="Times New Roman"/>
          <w:sz w:val="24"/>
          <w:szCs w:val="32"/>
          <w:u w:val="single"/>
        </w:rPr>
      </w:pPr>
      <w:r>
        <w:rPr>
          <w:sz w:val="24"/>
          <w:szCs w:val="32"/>
          <w:u w:val="single"/>
        </w:rPr>
        <w:br w:type="page"/>
      </w:r>
    </w:p>
    <w:p w:rsidR="00B70F4D" w:rsidRDefault="00B70F4D" w:rsidP="00B70F4D">
      <w:pPr>
        <w:spacing w:after="0" w:line="240" w:lineRule="auto"/>
        <w:jc w:val="center"/>
        <w:rPr>
          <w:rFonts w:cstheme="minorHAnsi"/>
          <w:sz w:val="36"/>
          <w:szCs w:val="36"/>
        </w:rPr>
      </w:pPr>
      <w:bookmarkStart w:id="2" w:name="_Hlk534641640"/>
      <w:r w:rsidRPr="00C35538">
        <w:rPr>
          <w:rFonts w:cstheme="minorHAnsi"/>
          <w:sz w:val="36"/>
          <w:szCs w:val="36"/>
        </w:rPr>
        <w:lastRenderedPageBreak/>
        <w:t xml:space="preserve">Supports for English Language Learners (ELLs) </w:t>
      </w:r>
    </w:p>
    <w:p w:rsidR="00B70F4D" w:rsidRPr="00C35538" w:rsidRDefault="00B70F4D" w:rsidP="00B70F4D">
      <w:pPr>
        <w:jc w:val="center"/>
        <w:rPr>
          <w:rFonts w:cstheme="minorHAnsi"/>
          <w:sz w:val="36"/>
          <w:szCs w:val="36"/>
        </w:rPr>
      </w:pPr>
      <w:r w:rsidRPr="00C35538">
        <w:rPr>
          <w:rFonts w:cstheme="minorHAnsi"/>
          <w:sz w:val="36"/>
          <w:szCs w:val="36"/>
        </w:rPr>
        <w:t>to use with Basal Alignment Project Lessons</w:t>
      </w:r>
    </w:p>
    <w:p w:rsidR="00B70F4D" w:rsidRPr="00887983" w:rsidRDefault="00B70F4D" w:rsidP="00B70F4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3"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3"/>
    </w:p>
    <w:p w:rsidR="00B70F4D" w:rsidRPr="00BB4479" w:rsidRDefault="00B70F4D" w:rsidP="00B70F4D">
      <w:pPr>
        <w:rPr>
          <w:rFonts w:cstheme="minorHAnsi"/>
          <w:b/>
          <w:sz w:val="28"/>
          <w:szCs w:val="28"/>
        </w:rPr>
      </w:pPr>
      <w:r w:rsidRPr="00C35538">
        <w:rPr>
          <w:rFonts w:cstheme="minorHAnsi"/>
          <w:b/>
          <w:sz w:val="28"/>
          <w:szCs w:val="28"/>
        </w:rPr>
        <w:t xml:space="preserve">Before the reading:  </w:t>
      </w:r>
    </w:p>
    <w:p w:rsidR="00B70F4D" w:rsidRPr="00C35538" w:rsidRDefault="00B70F4D" w:rsidP="00B70F4D">
      <w:pPr>
        <w:pStyle w:val="ListParagraph"/>
        <w:numPr>
          <w:ilvl w:val="0"/>
          <w:numId w:val="2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70F4D" w:rsidRPr="00C35538" w:rsidRDefault="00B70F4D" w:rsidP="00B70F4D">
      <w:pPr>
        <w:pStyle w:val="ListParagraph"/>
        <w:rPr>
          <w:rFonts w:cstheme="minorHAnsi"/>
        </w:rPr>
      </w:pPr>
    </w:p>
    <w:p w:rsidR="00B70F4D" w:rsidRDefault="00B70F4D" w:rsidP="00B70F4D">
      <w:pPr>
        <w:pStyle w:val="ListParagraph"/>
        <w:numPr>
          <w:ilvl w:val="0"/>
          <w:numId w:val="29"/>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rsidR="00B70F4D" w:rsidRPr="00C35538" w:rsidRDefault="00B70F4D" w:rsidP="00B70F4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B70F4D" w:rsidRDefault="00B70F4D" w:rsidP="00B70F4D">
      <w:pPr>
        <w:pStyle w:val="ListParagraph"/>
        <w:numPr>
          <w:ilvl w:val="0"/>
          <w:numId w:val="3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B70F4D" w:rsidRDefault="00B70F4D" w:rsidP="00B70F4D">
      <w:pPr>
        <w:pStyle w:val="ListParagraph"/>
        <w:numPr>
          <w:ilvl w:val="0"/>
          <w:numId w:val="3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B70F4D" w:rsidRDefault="00B70F4D" w:rsidP="00B70F4D">
      <w:pPr>
        <w:pStyle w:val="ListParagraph"/>
        <w:numPr>
          <w:ilvl w:val="0"/>
          <w:numId w:val="33"/>
        </w:numPr>
        <w:spacing w:after="160" w:line="256" w:lineRule="auto"/>
        <w:rPr>
          <w:rFonts w:cstheme="minorHAnsi"/>
        </w:rPr>
      </w:pPr>
      <w:r>
        <w:rPr>
          <w:rFonts w:cstheme="minorHAnsi"/>
        </w:rPr>
        <w:t xml:space="preserve">Keep a word wall or word bank where these new words can be added and that students can access later. </w:t>
      </w:r>
    </w:p>
    <w:p w:rsidR="00B70F4D" w:rsidRDefault="00B70F4D" w:rsidP="00B70F4D">
      <w:pPr>
        <w:pStyle w:val="ListParagraph"/>
        <w:numPr>
          <w:ilvl w:val="0"/>
          <w:numId w:val="3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70F4D" w:rsidRDefault="00B70F4D" w:rsidP="00B70F4D">
      <w:pPr>
        <w:pStyle w:val="ListParagraph"/>
        <w:numPr>
          <w:ilvl w:val="0"/>
          <w:numId w:val="33"/>
        </w:numPr>
        <w:spacing w:after="160" w:line="256" w:lineRule="auto"/>
        <w:rPr>
          <w:rFonts w:cstheme="minorHAnsi"/>
        </w:rPr>
      </w:pPr>
      <w:r>
        <w:rPr>
          <w:rFonts w:cstheme="minorHAnsi"/>
        </w:rPr>
        <w:t>Create pictures using the word. These can even be added to your word wall!</w:t>
      </w:r>
    </w:p>
    <w:p w:rsidR="00B70F4D" w:rsidRDefault="00B70F4D" w:rsidP="00B70F4D">
      <w:pPr>
        <w:pStyle w:val="ListParagraph"/>
        <w:numPr>
          <w:ilvl w:val="0"/>
          <w:numId w:val="33"/>
        </w:numPr>
        <w:spacing w:after="160" w:line="256" w:lineRule="auto"/>
        <w:rPr>
          <w:rFonts w:cstheme="minorHAnsi"/>
        </w:rPr>
      </w:pPr>
      <w:r w:rsidRPr="00887983">
        <w:rPr>
          <w:rFonts w:cstheme="minorHAnsi"/>
        </w:rPr>
        <w:lastRenderedPageBreak/>
        <w:t xml:space="preserve">Create lists of synonyms and antonyms for the word. </w:t>
      </w:r>
      <w:bookmarkStart w:id="5" w:name="_Hlk525125549"/>
    </w:p>
    <w:p w:rsidR="00B70F4D" w:rsidRPr="00887983" w:rsidRDefault="00B70F4D" w:rsidP="00B70F4D">
      <w:pPr>
        <w:pStyle w:val="ListParagraph"/>
        <w:numPr>
          <w:ilvl w:val="0"/>
          <w:numId w:val="3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rsidR="00B70F4D" w:rsidRPr="00BA3B4C" w:rsidRDefault="00B70F4D" w:rsidP="00B70F4D">
      <w:pPr>
        <w:pStyle w:val="ListParagraph"/>
        <w:numPr>
          <w:ilvl w:val="1"/>
          <w:numId w:val="2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B70F4D" w:rsidRDefault="00B70F4D" w:rsidP="00B70F4D">
      <w:pPr>
        <w:pStyle w:val="ListParagraph"/>
        <w:ind w:left="1440"/>
        <w:rPr>
          <w:rFonts w:cstheme="minorHAnsi"/>
        </w:rPr>
      </w:pPr>
    </w:p>
    <w:p w:rsidR="00B70F4D" w:rsidRPr="00580EBE" w:rsidRDefault="00B70F4D" w:rsidP="00B70F4D">
      <w:pPr>
        <w:pStyle w:val="ListParagraph"/>
        <w:numPr>
          <w:ilvl w:val="0"/>
          <w:numId w:val="28"/>
        </w:numPr>
        <w:spacing w:after="160" w:line="254" w:lineRule="auto"/>
        <w:rPr>
          <w:rFonts w:cstheme="minorHAnsi"/>
        </w:rPr>
      </w:pPr>
      <w:r w:rsidRPr="00580EBE">
        <w:rPr>
          <w:rFonts w:cstheme="minorHAnsi"/>
        </w:rPr>
        <w:t xml:space="preserve">Use graphic organizers to help introduce content. </w:t>
      </w:r>
    </w:p>
    <w:p w:rsidR="00B70F4D" w:rsidRDefault="00B70F4D" w:rsidP="00B70F4D">
      <w:pPr>
        <w:pStyle w:val="ListParagraph"/>
        <w:rPr>
          <w:rFonts w:cstheme="minorHAnsi"/>
          <w:b/>
        </w:rPr>
      </w:pPr>
    </w:p>
    <w:p w:rsidR="00B70F4D" w:rsidRDefault="00B70F4D" w:rsidP="00B70F4D">
      <w:pPr>
        <w:pStyle w:val="ListParagraph"/>
        <w:rPr>
          <w:rFonts w:cstheme="minorHAnsi"/>
          <w:b/>
        </w:rPr>
      </w:pPr>
      <w:r>
        <w:rPr>
          <w:rFonts w:cstheme="minorHAnsi"/>
          <w:b/>
        </w:rPr>
        <w:t xml:space="preserve">Examples of Activities:  </w:t>
      </w:r>
    </w:p>
    <w:p w:rsidR="00B70F4D" w:rsidRPr="00580EBE" w:rsidRDefault="00B70F4D" w:rsidP="00B70F4D">
      <w:pPr>
        <w:pStyle w:val="ListParagraph"/>
        <w:numPr>
          <w:ilvl w:val="0"/>
          <w:numId w:val="3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B70F4D" w:rsidRPr="00580EBE" w:rsidRDefault="00B70F4D" w:rsidP="00B70F4D">
      <w:pPr>
        <w:pStyle w:val="ListParagraph"/>
        <w:numPr>
          <w:ilvl w:val="0"/>
          <w:numId w:val="3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B70F4D" w:rsidRPr="00BB4479" w:rsidRDefault="00B70F4D" w:rsidP="00B70F4D">
      <w:pPr>
        <w:pStyle w:val="ListParagraph"/>
        <w:numPr>
          <w:ilvl w:val="0"/>
          <w:numId w:val="3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B70F4D" w:rsidRDefault="00B70F4D" w:rsidP="00B70F4D">
      <w:pPr>
        <w:pStyle w:val="ListParagraph"/>
        <w:rPr>
          <w:rFonts w:cstheme="minorHAnsi"/>
        </w:rPr>
      </w:pPr>
    </w:p>
    <w:p w:rsidR="00B70F4D" w:rsidRDefault="00B70F4D" w:rsidP="00B70F4D">
      <w:pPr>
        <w:rPr>
          <w:rFonts w:cstheme="minorHAnsi"/>
          <w:b/>
        </w:rPr>
      </w:pPr>
      <w:r w:rsidRPr="00580EBE">
        <w:rPr>
          <w:rFonts w:cstheme="minorHAnsi"/>
          <w:b/>
          <w:sz w:val="28"/>
          <w:szCs w:val="28"/>
        </w:rPr>
        <w:t>During reading</w:t>
      </w:r>
      <w:r>
        <w:rPr>
          <w:rFonts w:cstheme="minorHAnsi"/>
          <w:b/>
        </w:rPr>
        <w:t xml:space="preserve">:  </w:t>
      </w:r>
    </w:p>
    <w:p w:rsidR="00B70F4D" w:rsidRDefault="00B70F4D" w:rsidP="00B70F4D">
      <w:pPr>
        <w:pStyle w:val="ListParagraph"/>
        <w:rPr>
          <w:rFonts w:cstheme="minorHAnsi"/>
        </w:rPr>
      </w:pPr>
    </w:p>
    <w:p w:rsidR="00B70F4D" w:rsidRDefault="00B70F4D" w:rsidP="00B70F4D">
      <w:pPr>
        <w:pStyle w:val="ListParagraph"/>
        <w:numPr>
          <w:ilvl w:val="0"/>
          <w:numId w:val="3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B70F4D" w:rsidRDefault="00B70F4D" w:rsidP="00B70F4D">
      <w:pPr>
        <w:pStyle w:val="ListParagraph"/>
        <w:rPr>
          <w:rFonts w:cstheme="minorHAnsi"/>
        </w:rPr>
      </w:pPr>
    </w:p>
    <w:p w:rsidR="00B70F4D" w:rsidRDefault="00B70F4D" w:rsidP="00B70F4D">
      <w:pPr>
        <w:pStyle w:val="ListParagraph"/>
        <w:numPr>
          <w:ilvl w:val="0"/>
          <w:numId w:val="3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B70F4D" w:rsidRDefault="00B70F4D" w:rsidP="00B70F4D">
      <w:pPr>
        <w:pStyle w:val="ListParagraph"/>
        <w:rPr>
          <w:rFonts w:cstheme="minorHAnsi"/>
        </w:rPr>
      </w:pPr>
    </w:p>
    <w:p w:rsidR="00B70F4D" w:rsidRDefault="00B70F4D" w:rsidP="00B70F4D">
      <w:pPr>
        <w:pStyle w:val="ListParagraph"/>
        <w:numPr>
          <w:ilvl w:val="0"/>
          <w:numId w:val="3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B70F4D" w:rsidRDefault="00B70F4D" w:rsidP="00B70F4D">
      <w:pPr>
        <w:pStyle w:val="ListParagraph"/>
        <w:rPr>
          <w:rFonts w:cstheme="minorHAnsi"/>
        </w:rPr>
      </w:pPr>
    </w:p>
    <w:p w:rsidR="00B70F4D" w:rsidRDefault="00B70F4D" w:rsidP="00B70F4D">
      <w:pPr>
        <w:pStyle w:val="ListParagraph"/>
        <w:numPr>
          <w:ilvl w:val="0"/>
          <w:numId w:val="3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B70F4D" w:rsidRDefault="00B70F4D" w:rsidP="00B70F4D">
      <w:pPr>
        <w:pStyle w:val="ListParagraph"/>
        <w:rPr>
          <w:rFonts w:cstheme="minorHAnsi"/>
        </w:rPr>
      </w:pPr>
    </w:p>
    <w:p w:rsidR="00B70F4D" w:rsidRPr="002822BB" w:rsidRDefault="00B70F4D" w:rsidP="00B70F4D">
      <w:pPr>
        <w:pStyle w:val="ListParagraph"/>
        <w:numPr>
          <w:ilvl w:val="0"/>
          <w:numId w:val="3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B70F4D" w:rsidRDefault="00B70F4D" w:rsidP="00B70F4D">
      <w:pPr>
        <w:pStyle w:val="ListParagraph"/>
        <w:rPr>
          <w:rFonts w:cstheme="minorHAnsi"/>
          <w:b/>
        </w:rPr>
      </w:pPr>
      <w:r>
        <w:rPr>
          <w:rFonts w:cstheme="minorHAnsi"/>
          <w:b/>
        </w:rPr>
        <w:lastRenderedPageBreak/>
        <w:t xml:space="preserve">Examples of Activities:  </w:t>
      </w:r>
    </w:p>
    <w:p w:rsidR="00B70F4D" w:rsidRDefault="00B70F4D" w:rsidP="00B70F4D">
      <w:pPr>
        <w:pStyle w:val="ListParagraph"/>
        <w:numPr>
          <w:ilvl w:val="0"/>
          <w:numId w:val="35"/>
        </w:numPr>
        <w:spacing w:after="160" w:line="254" w:lineRule="auto"/>
        <w:rPr>
          <w:rFonts w:cstheme="minorHAnsi"/>
        </w:rPr>
      </w:pPr>
      <w:r>
        <w:rPr>
          <w:rFonts w:cstheme="minorHAnsi"/>
        </w:rPr>
        <w:t xml:space="preserve">Have students include the example from the text in their glossary that they created.  </w:t>
      </w:r>
    </w:p>
    <w:p w:rsidR="00B70F4D" w:rsidRDefault="00B70F4D" w:rsidP="00B70F4D">
      <w:pPr>
        <w:pStyle w:val="ListParagraph"/>
        <w:numPr>
          <w:ilvl w:val="0"/>
          <w:numId w:val="35"/>
        </w:numPr>
        <w:spacing w:after="160" w:line="254" w:lineRule="auto"/>
        <w:rPr>
          <w:rFonts w:cstheme="minorHAnsi"/>
        </w:rPr>
      </w:pPr>
      <w:r>
        <w:rPr>
          <w:rFonts w:cstheme="minorHAnsi"/>
        </w:rPr>
        <w:t xml:space="preserve">Create or find pictures that represent how the word was used in the passage.  </w:t>
      </w:r>
    </w:p>
    <w:p w:rsidR="00B70F4D" w:rsidRDefault="00B70F4D" w:rsidP="00B70F4D">
      <w:pPr>
        <w:pStyle w:val="ListParagraph"/>
        <w:numPr>
          <w:ilvl w:val="0"/>
          <w:numId w:val="35"/>
        </w:numPr>
        <w:spacing w:after="160" w:line="254" w:lineRule="auto"/>
        <w:rPr>
          <w:rFonts w:cstheme="minorHAnsi"/>
        </w:rPr>
      </w:pPr>
      <w:r>
        <w:rPr>
          <w:rFonts w:cstheme="minorHAnsi"/>
        </w:rPr>
        <w:t xml:space="preserve">Practice creating sentences using the word in the way it was using in the passage.  </w:t>
      </w:r>
    </w:p>
    <w:p w:rsidR="00B70F4D" w:rsidRDefault="00B70F4D" w:rsidP="00B70F4D">
      <w:pPr>
        <w:pStyle w:val="ListParagraph"/>
        <w:numPr>
          <w:ilvl w:val="0"/>
          <w:numId w:val="35"/>
        </w:numPr>
        <w:spacing w:after="160" w:line="254" w:lineRule="auto"/>
        <w:rPr>
          <w:rFonts w:cstheme="minorHAnsi"/>
        </w:rPr>
      </w:pPr>
      <w:r>
        <w:rPr>
          <w:rFonts w:cstheme="minorHAnsi"/>
        </w:rPr>
        <w:t xml:space="preserve">Have students discuss the author’s word choice.  </w:t>
      </w:r>
    </w:p>
    <w:p w:rsidR="00B70F4D" w:rsidRDefault="00B70F4D" w:rsidP="00B70F4D">
      <w:pPr>
        <w:pStyle w:val="ListParagraph"/>
        <w:rPr>
          <w:rFonts w:cstheme="minorHAnsi"/>
        </w:rPr>
      </w:pPr>
    </w:p>
    <w:p w:rsidR="00B70F4D" w:rsidRDefault="00B70F4D" w:rsidP="00B70F4D">
      <w:pPr>
        <w:pStyle w:val="ListParagraph"/>
        <w:numPr>
          <w:ilvl w:val="0"/>
          <w:numId w:val="25"/>
        </w:numPr>
        <w:spacing w:after="160" w:line="254" w:lineRule="auto"/>
        <w:rPr>
          <w:rFonts w:cstheme="minorHAnsi"/>
        </w:rPr>
      </w:pPr>
      <w:r>
        <w:rPr>
          <w:rFonts w:cstheme="minorHAnsi"/>
        </w:rPr>
        <w:t xml:space="preserve">Use graphic organizers to help organize content and thinking.  </w:t>
      </w:r>
    </w:p>
    <w:p w:rsidR="00B70F4D" w:rsidRDefault="00B70F4D" w:rsidP="00B70F4D">
      <w:pPr>
        <w:pStyle w:val="ListParagraph"/>
        <w:rPr>
          <w:rFonts w:cstheme="minorHAnsi"/>
        </w:rPr>
      </w:pPr>
      <w:r>
        <w:rPr>
          <w:rFonts w:cstheme="minorHAnsi"/>
          <w:b/>
        </w:rPr>
        <w:t>Examples of Activities:</w:t>
      </w:r>
      <w:r>
        <w:rPr>
          <w:rFonts w:cstheme="minorHAnsi"/>
        </w:rPr>
        <w:t xml:space="preserve">  </w:t>
      </w:r>
    </w:p>
    <w:p w:rsidR="00B70F4D" w:rsidRDefault="00B70F4D" w:rsidP="00B70F4D">
      <w:pPr>
        <w:pStyle w:val="ListParagraph"/>
        <w:numPr>
          <w:ilvl w:val="0"/>
          <w:numId w:val="3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B70F4D" w:rsidRDefault="00B70F4D" w:rsidP="00B70F4D">
      <w:pPr>
        <w:pStyle w:val="ListParagraph"/>
        <w:numPr>
          <w:ilvl w:val="0"/>
          <w:numId w:val="3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B70F4D" w:rsidRPr="003A0E41" w:rsidRDefault="00B70F4D" w:rsidP="00B70F4D">
      <w:pPr>
        <w:pStyle w:val="ListParagraph"/>
        <w:numPr>
          <w:ilvl w:val="0"/>
          <w:numId w:val="36"/>
        </w:numPr>
        <w:spacing w:after="160" w:line="254" w:lineRule="auto"/>
        <w:rPr>
          <w:rFonts w:cstheme="minorHAnsi"/>
          <w:b/>
        </w:rPr>
      </w:pPr>
      <w:r>
        <w:rPr>
          <w:rFonts w:cstheme="minorHAnsi"/>
        </w:rPr>
        <w:t xml:space="preserve">If you had students fill in a KWL, have them fill in the “L” section as they read the passage. </w:t>
      </w:r>
    </w:p>
    <w:p w:rsidR="00B70F4D" w:rsidRDefault="00B70F4D" w:rsidP="00B70F4D">
      <w:pPr>
        <w:pStyle w:val="ListParagraph"/>
        <w:numPr>
          <w:ilvl w:val="0"/>
          <w:numId w:val="25"/>
        </w:numPr>
        <w:spacing w:after="160" w:line="254" w:lineRule="auto"/>
        <w:rPr>
          <w:rFonts w:cstheme="minorHAnsi"/>
        </w:rPr>
      </w:pPr>
      <w:r>
        <w:rPr>
          <w:rFonts w:cstheme="minorHAnsi"/>
        </w:rPr>
        <w:t>Utilize any illustrations or text features that come with the story or passage to better understand the reading.</w:t>
      </w:r>
    </w:p>
    <w:p w:rsidR="00B70F4D" w:rsidRDefault="00B70F4D" w:rsidP="00B70F4D">
      <w:pPr>
        <w:pStyle w:val="ListParagraph"/>
        <w:numPr>
          <w:ilvl w:val="0"/>
          <w:numId w:val="2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B70F4D" w:rsidRPr="0059018A" w:rsidRDefault="00B70F4D" w:rsidP="00B70F4D">
      <w:pPr>
        <w:pStyle w:val="ListParagraph"/>
        <w:numPr>
          <w:ilvl w:val="0"/>
          <w:numId w:val="25"/>
        </w:numPr>
        <w:spacing w:after="160" w:line="254" w:lineRule="auto"/>
        <w:rPr>
          <w:rFonts w:cstheme="minorHAnsi"/>
        </w:rPr>
      </w:pPr>
      <w:r w:rsidRPr="0059018A">
        <w:rPr>
          <w:rFonts w:cstheme="minorHAnsi"/>
        </w:rPr>
        <w:t>Identify any text features such as captions and discuss how they contribute to meaning.</w:t>
      </w:r>
    </w:p>
    <w:p w:rsidR="00B70F4D" w:rsidRPr="00782445" w:rsidRDefault="00B70F4D" w:rsidP="00B70F4D">
      <w:pPr>
        <w:pStyle w:val="ListParagraph"/>
        <w:rPr>
          <w:rFonts w:cstheme="minorHAnsi"/>
          <w:b/>
        </w:rPr>
      </w:pPr>
    </w:p>
    <w:p w:rsidR="00B70F4D" w:rsidRPr="00FA3362" w:rsidRDefault="00B70F4D" w:rsidP="00B70F4D">
      <w:pPr>
        <w:rPr>
          <w:rFonts w:cstheme="minorHAnsi"/>
          <w:b/>
          <w:sz w:val="28"/>
          <w:szCs w:val="28"/>
        </w:rPr>
      </w:pPr>
      <w:r w:rsidRPr="00FA3362">
        <w:rPr>
          <w:rFonts w:cstheme="minorHAnsi"/>
          <w:b/>
          <w:sz w:val="28"/>
          <w:szCs w:val="28"/>
        </w:rPr>
        <w:t xml:space="preserve">After reading:  </w:t>
      </w:r>
    </w:p>
    <w:p w:rsidR="00B70F4D" w:rsidRDefault="00B70F4D" w:rsidP="00B70F4D">
      <w:pPr>
        <w:pStyle w:val="ListParagraph"/>
        <w:numPr>
          <w:ilvl w:val="0"/>
          <w:numId w:val="2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B70F4D" w:rsidRPr="00A63EAE" w:rsidRDefault="00B70F4D" w:rsidP="00B70F4D">
      <w:pPr>
        <w:pStyle w:val="ListParagraph"/>
        <w:spacing w:line="256" w:lineRule="auto"/>
        <w:rPr>
          <w:rFonts w:cstheme="minorHAnsi"/>
        </w:rPr>
      </w:pPr>
    </w:p>
    <w:p w:rsidR="00B70F4D" w:rsidRDefault="00B70F4D" w:rsidP="00B70F4D">
      <w:pPr>
        <w:pStyle w:val="ListParagraph"/>
        <w:numPr>
          <w:ilvl w:val="0"/>
          <w:numId w:val="3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B70F4D" w:rsidRDefault="00B70F4D" w:rsidP="00B70F4D">
      <w:pPr>
        <w:pStyle w:val="ListParagraph"/>
        <w:rPr>
          <w:rFonts w:cstheme="minorHAnsi"/>
        </w:rPr>
      </w:pPr>
    </w:p>
    <w:p w:rsidR="00B70F4D" w:rsidRPr="00FA3362" w:rsidRDefault="00B70F4D" w:rsidP="00B70F4D">
      <w:pPr>
        <w:pStyle w:val="ListParagraph"/>
        <w:numPr>
          <w:ilvl w:val="0"/>
          <w:numId w:val="2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B70F4D" w:rsidRDefault="00B70F4D" w:rsidP="00B70F4D">
      <w:pPr>
        <w:pStyle w:val="ListParagraph"/>
        <w:rPr>
          <w:rFonts w:cstheme="minorHAnsi"/>
        </w:rPr>
      </w:pPr>
    </w:p>
    <w:p w:rsidR="00B70F4D" w:rsidRPr="00FA3362" w:rsidRDefault="00B70F4D" w:rsidP="00B70F4D">
      <w:pPr>
        <w:pStyle w:val="ListParagraph"/>
        <w:numPr>
          <w:ilvl w:val="0"/>
          <w:numId w:val="26"/>
        </w:numPr>
        <w:spacing w:after="160" w:line="254" w:lineRule="auto"/>
        <w:rPr>
          <w:rFonts w:cstheme="minorHAnsi"/>
          <w:b/>
        </w:rPr>
      </w:pPr>
      <w:r w:rsidRPr="00FA3362">
        <w:rPr>
          <w:rFonts w:cstheme="minorHAnsi"/>
        </w:rPr>
        <w:lastRenderedPageBreak/>
        <w:t>Reinforce new vocabulary using multiple modalities</w:t>
      </w:r>
    </w:p>
    <w:p w:rsidR="00B70F4D" w:rsidRPr="00FA3362" w:rsidRDefault="00B70F4D" w:rsidP="00B70F4D">
      <w:pPr>
        <w:pStyle w:val="ListParagraph"/>
        <w:rPr>
          <w:rFonts w:cstheme="minorHAnsi"/>
          <w:b/>
        </w:rPr>
      </w:pPr>
    </w:p>
    <w:p w:rsidR="00B70F4D" w:rsidRPr="00FA3362" w:rsidRDefault="00B70F4D" w:rsidP="00B70F4D">
      <w:pPr>
        <w:pStyle w:val="ListParagraph"/>
        <w:rPr>
          <w:rFonts w:cstheme="minorHAnsi"/>
          <w:b/>
        </w:rPr>
      </w:pPr>
      <w:r w:rsidRPr="00FA3362">
        <w:rPr>
          <w:rFonts w:cstheme="minorHAnsi"/>
          <w:b/>
        </w:rPr>
        <w:t xml:space="preserve">Examples of activities: </w:t>
      </w:r>
    </w:p>
    <w:p w:rsidR="00B70F4D" w:rsidRDefault="00B70F4D" w:rsidP="00B70F4D">
      <w:pPr>
        <w:pStyle w:val="ListParagraph"/>
        <w:numPr>
          <w:ilvl w:val="0"/>
          <w:numId w:val="3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B70F4D" w:rsidRDefault="00B70F4D" w:rsidP="00B70F4D">
      <w:pPr>
        <w:pStyle w:val="ListParagraph"/>
        <w:numPr>
          <w:ilvl w:val="0"/>
          <w:numId w:val="37"/>
        </w:numPr>
        <w:spacing w:after="160" w:line="254" w:lineRule="auto"/>
        <w:rPr>
          <w:rFonts w:cstheme="minorHAnsi"/>
        </w:rPr>
      </w:pPr>
      <w:r>
        <w:rPr>
          <w:rFonts w:cstheme="minorHAnsi"/>
        </w:rPr>
        <w:t xml:space="preserve">Require students to include the words introduced before reading in the culminating writing task. </w:t>
      </w:r>
    </w:p>
    <w:p w:rsidR="00B70F4D" w:rsidRDefault="00B70F4D" w:rsidP="00B70F4D">
      <w:pPr>
        <w:pStyle w:val="ListParagraph"/>
        <w:numPr>
          <w:ilvl w:val="0"/>
          <w:numId w:val="3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B70F4D" w:rsidRDefault="00B70F4D" w:rsidP="00B70F4D">
      <w:pPr>
        <w:pStyle w:val="ListParagraph"/>
        <w:numPr>
          <w:ilvl w:val="0"/>
          <w:numId w:val="3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B70F4D" w:rsidRPr="00AC4FB6" w:rsidRDefault="00B70F4D" w:rsidP="00B70F4D">
      <w:pPr>
        <w:pStyle w:val="ListParagraph"/>
        <w:ind w:left="1440"/>
        <w:rPr>
          <w:rFonts w:cstheme="minorHAnsi"/>
        </w:rPr>
      </w:pPr>
    </w:p>
    <w:p w:rsidR="00B70F4D" w:rsidRDefault="00B70F4D" w:rsidP="00B70F4D">
      <w:pPr>
        <w:pStyle w:val="ListParagraph"/>
        <w:numPr>
          <w:ilvl w:val="0"/>
          <w:numId w:val="26"/>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6"/>
    </w:p>
    <w:p w:rsidR="00B70F4D" w:rsidRPr="00A63EAE" w:rsidRDefault="00B70F4D" w:rsidP="00B70F4D">
      <w:pPr>
        <w:pStyle w:val="ListParagraph"/>
        <w:rPr>
          <w:rFonts w:cstheme="minorHAnsi"/>
        </w:rPr>
      </w:pPr>
    </w:p>
    <w:p w:rsidR="00B70F4D" w:rsidRDefault="00B70F4D" w:rsidP="00B70F4D">
      <w:pPr>
        <w:pStyle w:val="ListParagraph"/>
        <w:numPr>
          <w:ilvl w:val="0"/>
          <w:numId w:val="26"/>
        </w:numPr>
        <w:spacing w:after="160" w:line="254" w:lineRule="auto"/>
        <w:rPr>
          <w:rFonts w:cstheme="minorHAnsi"/>
        </w:rPr>
      </w:pPr>
      <w:r>
        <w:rPr>
          <w:rFonts w:cstheme="minorHAnsi"/>
        </w:rPr>
        <w:t>Provide differentiated scaffolds for writing assignments based on students’ English language proficiency levels.</w:t>
      </w:r>
    </w:p>
    <w:p w:rsidR="00B70F4D" w:rsidRDefault="00B70F4D" w:rsidP="00B70F4D">
      <w:pPr>
        <w:pStyle w:val="ListParagraph"/>
        <w:rPr>
          <w:rFonts w:cstheme="minorHAnsi"/>
          <w:b/>
        </w:rPr>
      </w:pPr>
    </w:p>
    <w:p w:rsidR="00B70F4D" w:rsidRDefault="00B70F4D" w:rsidP="00B70F4D">
      <w:pPr>
        <w:pStyle w:val="ListParagraph"/>
        <w:rPr>
          <w:rFonts w:cstheme="minorHAnsi"/>
        </w:rPr>
      </w:pPr>
      <w:r>
        <w:rPr>
          <w:rFonts w:cstheme="minorHAnsi"/>
          <w:b/>
        </w:rPr>
        <w:t>Examples of Activities:</w:t>
      </w:r>
      <w:r>
        <w:rPr>
          <w:rFonts w:cstheme="minorHAnsi"/>
        </w:rPr>
        <w:t xml:space="preserve"> </w:t>
      </w:r>
    </w:p>
    <w:p w:rsidR="00B70F4D" w:rsidRDefault="00B70F4D" w:rsidP="00B70F4D">
      <w:pPr>
        <w:pStyle w:val="ListParagraph"/>
        <w:numPr>
          <w:ilvl w:val="0"/>
          <w:numId w:val="34"/>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B70F4D" w:rsidRDefault="00B70F4D" w:rsidP="00B70F4D">
      <w:pPr>
        <w:pStyle w:val="ListParagraph"/>
        <w:numPr>
          <w:ilvl w:val="0"/>
          <w:numId w:val="34"/>
        </w:numPr>
        <w:spacing w:after="160" w:line="254" w:lineRule="auto"/>
        <w:rPr>
          <w:rFonts w:cstheme="minorHAnsi"/>
        </w:rPr>
      </w:pPr>
      <w:bookmarkStart w:id="8"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rsidR="00B70F4D" w:rsidRDefault="00B70F4D" w:rsidP="00B70F4D">
      <w:pPr>
        <w:pStyle w:val="ListParagraph"/>
        <w:numPr>
          <w:ilvl w:val="0"/>
          <w:numId w:val="3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B70F4D" w:rsidRPr="00911037" w:rsidRDefault="00B70F4D" w:rsidP="00B70F4D">
      <w:pPr>
        <w:pStyle w:val="ListParagraph"/>
        <w:numPr>
          <w:ilvl w:val="0"/>
          <w:numId w:val="3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rsidR="00B70F4D" w:rsidRDefault="00B70F4D" w:rsidP="00B70F4D">
      <w:pPr>
        <w:pStyle w:val="ListParagraph"/>
        <w:numPr>
          <w:ilvl w:val="0"/>
          <w:numId w:val="2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2"/>
    </w:p>
    <w:p w:rsidR="005837F1" w:rsidRPr="00A922F0" w:rsidRDefault="005837F1" w:rsidP="00D14C66">
      <w:pPr>
        <w:spacing w:after="0" w:line="360" w:lineRule="auto"/>
        <w:contextualSpacing/>
        <w:rPr>
          <w:rFonts w:asciiTheme="minorHAnsi" w:hAnsiTheme="minorHAnsi" w:cstheme="minorHAnsi"/>
          <w:sz w:val="32"/>
          <w:szCs w:val="32"/>
        </w:rPr>
      </w:pPr>
      <w:bookmarkStart w:id="9" w:name="_GoBack"/>
      <w:bookmarkEnd w:id="9"/>
    </w:p>
    <w:sectPr w:rsidR="005837F1" w:rsidRPr="00A922F0" w:rsidSect="00524F04">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29" w:rsidRDefault="00B90929" w:rsidP="007C5C7E">
      <w:pPr>
        <w:spacing w:after="0" w:line="240" w:lineRule="auto"/>
      </w:pPr>
      <w:r>
        <w:separator/>
      </w:r>
    </w:p>
  </w:endnote>
  <w:endnote w:type="continuationSeparator" w:id="0">
    <w:p w:rsidR="00B90929" w:rsidRDefault="00B9092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29" w:rsidRDefault="00B90929" w:rsidP="007C5C7E">
      <w:pPr>
        <w:spacing w:after="0" w:line="240" w:lineRule="auto"/>
      </w:pPr>
      <w:r>
        <w:separator/>
      </w:r>
    </w:p>
  </w:footnote>
  <w:footnote w:type="continuationSeparator" w:id="0">
    <w:p w:rsidR="00B90929" w:rsidRDefault="00B9092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FC" w:rsidRDefault="00D14C66" w:rsidP="001034D9">
    <w:pPr>
      <w:pStyle w:val="Header"/>
      <w:jc w:val="center"/>
    </w:pPr>
    <w:r>
      <w:t xml:space="preserve">Tanya's Reunion/Valerie </w:t>
    </w:r>
    <w:proofErr w:type="spellStart"/>
    <w:r>
      <w:t>Fournoy</w:t>
    </w:r>
    <w:proofErr w:type="spellEnd"/>
    <w:r>
      <w:t>/Created by Washoe District</w:t>
    </w:r>
  </w:p>
  <w:p w:rsidR="00B20EFC" w:rsidRDefault="00B2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5F72"/>
    <w:multiLevelType w:val="hybridMultilevel"/>
    <w:tmpl w:val="1BACE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6D85A46"/>
    <w:multiLevelType w:val="hybridMultilevel"/>
    <w:tmpl w:val="D15EA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EF78DF"/>
    <w:multiLevelType w:val="hybridMultilevel"/>
    <w:tmpl w:val="4C2E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35D2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4B2EE7"/>
    <w:multiLevelType w:val="hybridMultilevel"/>
    <w:tmpl w:val="39D056CE"/>
    <w:lvl w:ilvl="0" w:tplc="F29AA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AC2470C"/>
    <w:multiLevelType w:val="hybridMultilevel"/>
    <w:tmpl w:val="D84C9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B2DC5"/>
    <w:multiLevelType w:val="hybridMultilevel"/>
    <w:tmpl w:val="2A7AD9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9D618D"/>
    <w:multiLevelType w:val="hybridMultilevel"/>
    <w:tmpl w:val="54AE1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131AC"/>
    <w:multiLevelType w:val="hybridMultilevel"/>
    <w:tmpl w:val="925A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7"/>
  </w:num>
  <w:num w:numId="4">
    <w:abstractNumId w:val="16"/>
  </w:num>
  <w:num w:numId="5">
    <w:abstractNumId w:val="7"/>
  </w:num>
  <w:num w:numId="6">
    <w:abstractNumId w:val="18"/>
  </w:num>
  <w:num w:numId="7">
    <w:abstractNumId w:val="22"/>
  </w:num>
  <w:num w:numId="8">
    <w:abstractNumId w:val="0"/>
  </w:num>
  <w:num w:numId="9">
    <w:abstractNumId w:val="31"/>
  </w:num>
  <w:num w:numId="10">
    <w:abstractNumId w:val="24"/>
  </w:num>
  <w:num w:numId="11">
    <w:abstractNumId w:val="30"/>
  </w:num>
  <w:num w:numId="12">
    <w:abstractNumId w:val="6"/>
  </w:num>
  <w:num w:numId="13">
    <w:abstractNumId w:val="3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4"/>
  </w:num>
  <w:num w:numId="18">
    <w:abstractNumId w:val="19"/>
  </w:num>
  <w:num w:numId="19">
    <w:abstractNumId w:val="12"/>
  </w:num>
  <w:num w:numId="20">
    <w:abstractNumId w:val="35"/>
  </w:num>
  <w:num w:numId="21">
    <w:abstractNumId w:val="21"/>
  </w:num>
  <w:num w:numId="22">
    <w:abstractNumId w:val="9"/>
  </w:num>
  <w:num w:numId="23">
    <w:abstractNumId w:val="11"/>
  </w:num>
  <w:num w:numId="24">
    <w:abstractNumId w:val="36"/>
  </w:num>
  <w:num w:numId="25">
    <w:abstractNumId w:val="5"/>
  </w:num>
  <w:num w:numId="26">
    <w:abstractNumId w:val="15"/>
  </w:num>
  <w:num w:numId="27">
    <w:abstractNumId w:val="29"/>
  </w:num>
  <w:num w:numId="28">
    <w:abstractNumId w:val="28"/>
  </w:num>
  <w:num w:numId="29">
    <w:abstractNumId w:val="1"/>
  </w:num>
  <w:num w:numId="30">
    <w:abstractNumId w:val="3"/>
  </w:num>
  <w:num w:numId="31">
    <w:abstractNumId w:val="32"/>
  </w:num>
  <w:num w:numId="32">
    <w:abstractNumId w:val="13"/>
  </w:num>
  <w:num w:numId="33">
    <w:abstractNumId w:val="34"/>
  </w:num>
  <w:num w:numId="34">
    <w:abstractNumId w:val="25"/>
  </w:num>
  <w:num w:numId="35">
    <w:abstractNumId w:val="2"/>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1059"/>
    <w:rsid w:val="00023430"/>
    <w:rsid w:val="00023FC2"/>
    <w:rsid w:val="000260A4"/>
    <w:rsid w:val="00026D6A"/>
    <w:rsid w:val="0003178E"/>
    <w:rsid w:val="00052B53"/>
    <w:rsid w:val="000601D8"/>
    <w:rsid w:val="00062FC3"/>
    <w:rsid w:val="0007401A"/>
    <w:rsid w:val="0007569E"/>
    <w:rsid w:val="000903E8"/>
    <w:rsid w:val="00096980"/>
    <w:rsid w:val="00096B5B"/>
    <w:rsid w:val="000B21CE"/>
    <w:rsid w:val="000B5786"/>
    <w:rsid w:val="000C181A"/>
    <w:rsid w:val="000D24BC"/>
    <w:rsid w:val="000D4611"/>
    <w:rsid w:val="000F7A82"/>
    <w:rsid w:val="00103146"/>
    <w:rsid w:val="001034D9"/>
    <w:rsid w:val="00112A93"/>
    <w:rsid w:val="0013330E"/>
    <w:rsid w:val="00144A4B"/>
    <w:rsid w:val="00165F6F"/>
    <w:rsid w:val="00172736"/>
    <w:rsid w:val="00172BEA"/>
    <w:rsid w:val="00174578"/>
    <w:rsid w:val="001913CC"/>
    <w:rsid w:val="00193EB0"/>
    <w:rsid w:val="001962C4"/>
    <w:rsid w:val="001A1C04"/>
    <w:rsid w:val="001A263D"/>
    <w:rsid w:val="001A3300"/>
    <w:rsid w:val="001C1D02"/>
    <w:rsid w:val="001C3473"/>
    <w:rsid w:val="001D659D"/>
    <w:rsid w:val="001E3145"/>
    <w:rsid w:val="001E4C2D"/>
    <w:rsid w:val="001F5A5C"/>
    <w:rsid w:val="00200C8B"/>
    <w:rsid w:val="002101C8"/>
    <w:rsid w:val="002269C7"/>
    <w:rsid w:val="00247713"/>
    <w:rsid w:val="00282BAC"/>
    <w:rsid w:val="00286F6B"/>
    <w:rsid w:val="00290A55"/>
    <w:rsid w:val="00293076"/>
    <w:rsid w:val="002C1E68"/>
    <w:rsid w:val="002C2EC0"/>
    <w:rsid w:val="002D0CCA"/>
    <w:rsid w:val="002F4D99"/>
    <w:rsid w:val="002F7662"/>
    <w:rsid w:val="003060C3"/>
    <w:rsid w:val="0032054C"/>
    <w:rsid w:val="00322A17"/>
    <w:rsid w:val="0032475B"/>
    <w:rsid w:val="00332D43"/>
    <w:rsid w:val="003341FF"/>
    <w:rsid w:val="00336258"/>
    <w:rsid w:val="00350D61"/>
    <w:rsid w:val="00354B3C"/>
    <w:rsid w:val="00357D5B"/>
    <w:rsid w:val="00363FBF"/>
    <w:rsid w:val="00365BD8"/>
    <w:rsid w:val="00382434"/>
    <w:rsid w:val="003C1442"/>
    <w:rsid w:val="003C2CB9"/>
    <w:rsid w:val="003C4B0D"/>
    <w:rsid w:val="003E0AAA"/>
    <w:rsid w:val="003E5F6F"/>
    <w:rsid w:val="003F7651"/>
    <w:rsid w:val="00404A6E"/>
    <w:rsid w:val="0042755C"/>
    <w:rsid w:val="00432242"/>
    <w:rsid w:val="00433701"/>
    <w:rsid w:val="00443A8E"/>
    <w:rsid w:val="004537F4"/>
    <w:rsid w:val="00473C40"/>
    <w:rsid w:val="0047429C"/>
    <w:rsid w:val="004845C1"/>
    <w:rsid w:val="004A47B4"/>
    <w:rsid w:val="004B2372"/>
    <w:rsid w:val="004D3054"/>
    <w:rsid w:val="004D3BFD"/>
    <w:rsid w:val="004F0153"/>
    <w:rsid w:val="00500BFB"/>
    <w:rsid w:val="00505AB5"/>
    <w:rsid w:val="005222B3"/>
    <w:rsid w:val="00524F04"/>
    <w:rsid w:val="005361AA"/>
    <w:rsid w:val="00542FEB"/>
    <w:rsid w:val="00543EC7"/>
    <w:rsid w:val="00545861"/>
    <w:rsid w:val="005464AA"/>
    <w:rsid w:val="00557D31"/>
    <w:rsid w:val="00561C08"/>
    <w:rsid w:val="00563352"/>
    <w:rsid w:val="005639B6"/>
    <w:rsid w:val="00566C99"/>
    <w:rsid w:val="00573EE5"/>
    <w:rsid w:val="00581531"/>
    <w:rsid w:val="005824D9"/>
    <w:rsid w:val="00582C6B"/>
    <w:rsid w:val="00583170"/>
    <w:rsid w:val="005837F1"/>
    <w:rsid w:val="0058463C"/>
    <w:rsid w:val="0059136E"/>
    <w:rsid w:val="00591BB3"/>
    <w:rsid w:val="0059358F"/>
    <w:rsid w:val="00595C59"/>
    <w:rsid w:val="005962C6"/>
    <w:rsid w:val="005B6C42"/>
    <w:rsid w:val="005D5F81"/>
    <w:rsid w:val="005E0FA2"/>
    <w:rsid w:val="005E66B5"/>
    <w:rsid w:val="005F1641"/>
    <w:rsid w:val="005F445E"/>
    <w:rsid w:val="005F6F91"/>
    <w:rsid w:val="005F7C11"/>
    <w:rsid w:val="00611B1C"/>
    <w:rsid w:val="00612DC3"/>
    <w:rsid w:val="00621BAB"/>
    <w:rsid w:val="0064401D"/>
    <w:rsid w:val="0064551F"/>
    <w:rsid w:val="00646F0E"/>
    <w:rsid w:val="00651E5C"/>
    <w:rsid w:val="0065328A"/>
    <w:rsid w:val="00655F75"/>
    <w:rsid w:val="00661C87"/>
    <w:rsid w:val="0068019B"/>
    <w:rsid w:val="006968EF"/>
    <w:rsid w:val="006A0D76"/>
    <w:rsid w:val="006B4055"/>
    <w:rsid w:val="006C24FC"/>
    <w:rsid w:val="006C7315"/>
    <w:rsid w:val="006E2585"/>
    <w:rsid w:val="006F03E1"/>
    <w:rsid w:val="00705E8E"/>
    <w:rsid w:val="00711F4B"/>
    <w:rsid w:val="00713C9B"/>
    <w:rsid w:val="007233AE"/>
    <w:rsid w:val="0073291F"/>
    <w:rsid w:val="0073442C"/>
    <w:rsid w:val="00742D38"/>
    <w:rsid w:val="00757560"/>
    <w:rsid w:val="007970AC"/>
    <w:rsid w:val="007B449E"/>
    <w:rsid w:val="007C1EF1"/>
    <w:rsid w:val="007C2CF3"/>
    <w:rsid w:val="007C5C7E"/>
    <w:rsid w:val="007F4588"/>
    <w:rsid w:val="00813997"/>
    <w:rsid w:val="00816CAB"/>
    <w:rsid w:val="00816EE6"/>
    <w:rsid w:val="008243FE"/>
    <w:rsid w:val="0082475F"/>
    <w:rsid w:val="00831073"/>
    <w:rsid w:val="00840721"/>
    <w:rsid w:val="00840DBC"/>
    <w:rsid w:val="00841C15"/>
    <w:rsid w:val="008437BA"/>
    <w:rsid w:val="008517EB"/>
    <w:rsid w:val="0085224F"/>
    <w:rsid w:val="00855F1B"/>
    <w:rsid w:val="00891995"/>
    <w:rsid w:val="008923B2"/>
    <w:rsid w:val="008952A3"/>
    <w:rsid w:val="008966C7"/>
    <w:rsid w:val="008A3ED3"/>
    <w:rsid w:val="008D5235"/>
    <w:rsid w:val="008D53F6"/>
    <w:rsid w:val="008E2FB2"/>
    <w:rsid w:val="008F592F"/>
    <w:rsid w:val="0090486C"/>
    <w:rsid w:val="00922685"/>
    <w:rsid w:val="00930241"/>
    <w:rsid w:val="0093038E"/>
    <w:rsid w:val="0093474C"/>
    <w:rsid w:val="0093498D"/>
    <w:rsid w:val="009569DC"/>
    <w:rsid w:val="0096095C"/>
    <w:rsid w:val="0098116F"/>
    <w:rsid w:val="00986747"/>
    <w:rsid w:val="009932BD"/>
    <w:rsid w:val="009B08A6"/>
    <w:rsid w:val="009D50A8"/>
    <w:rsid w:val="009D558F"/>
    <w:rsid w:val="009E3229"/>
    <w:rsid w:val="009E32B6"/>
    <w:rsid w:val="009E6E94"/>
    <w:rsid w:val="00A02440"/>
    <w:rsid w:val="00A07C13"/>
    <w:rsid w:val="00A12805"/>
    <w:rsid w:val="00A12C3E"/>
    <w:rsid w:val="00A32132"/>
    <w:rsid w:val="00A457A5"/>
    <w:rsid w:val="00A60565"/>
    <w:rsid w:val="00A701CD"/>
    <w:rsid w:val="00A74BCC"/>
    <w:rsid w:val="00A75FB9"/>
    <w:rsid w:val="00A803B0"/>
    <w:rsid w:val="00A922F0"/>
    <w:rsid w:val="00AA41FC"/>
    <w:rsid w:val="00AB7757"/>
    <w:rsid w:val="00AC0419"/>
    <w:rsid w:val="00AC0831"/>
    <w:rsid w:val="00AC67AC"/>
    <w:rsid w:val="00AD09A9"/>
    <w:rsid w:val="00AD428E"/>
    <w:rsid w:val="00AF6459"/>
    <w:rsid w:val="00B0000C"/>
    <w:rsid w:val="00B00018"/>
    <w:rsid w:val="00B02726"/>
    <w:rsid w:val="00B143A9"/>
    <w:rsid w:val="00B20EFC"/>
    <w:rsid w:val="00B218E3"/>
    <w:rsid w:val="00B3031D"/>
    <w:rsid w:val="00B44D3C"/>
    <w:rsid w:val="00B474EF"/>
    <w:rsid w:val="00B51D57"/>
    <w:rsid w:val="00B70978"/>
    <w:rsid w:val="00B70F4D"/>
    <w:rsid w:val="00B74381"/>
    <w:rsid w:val="00B8423E"/>
    <w:rsid w:val="00B90929"/>
    <w:rsid w:val="00B9763E"/>
    <w:rsid w:val="00B97AF3"/>
    <w:rsid w:val="00BA6F0F"/>
    <w:rsid w:val="00BB0E59"/>
    <w:rsid w:val="00BB3D1D"/>
    <w:rsid w:val="00BC4E9D"/>
    <w:rsid w:val="00BC78DC"/>
    <w:rsid w:val="00BD097F"/>
    <w:rsid w:val="00BE1390"/>
    <w:rsid w:val="00BE23C7"/>
    <w:rsid w:val="00C01545"/>
    <w:rsid w:val="00C0588A"/>
    <w:rsid w:val="00C10173"/>
    <w:rsid w:val="00C17CD1"/>
    <w:rsid w:val="00C35D3B"/>
    <w:rsid w:val="00C60439"/>
    <w:rsid w:val="00C6107E"/>
    <w:rsid w:val="00C62ECC"/>
    <w:rsid w:val="00C67BC6"/>
    <w:rsid w:val="00C976B9"/>
    <w:rsid w:val="00C97762"/>
    <w:rsid w:val="00CA218E"/>
    <w:rsid w:val="00CB11B4"/>
    <w:rsid w:val="00CC24D4"/>
    <w:rsid w:val="00CC51A2"/>
    <w:rsid w:val="00CC66FA"/>
    <w:rsid w:val="00CD3C10"/>
    <w:rsid w:val="00CD6B7F"/>
    <w:rsid w:val="00CE63A8"/>
    <w:rsid w:val="00CF3DCC"/>
    <w:rsid w:val="00CF6799"/>
    <w:rsid w:val="00D06B42"/>
    <w:rsid w:val="00D140AD"/>
    <w:rsid w:val="00D14C66"/>
    <w:rsid w:val="00D1612F"/>
    <w:rsid w:val="00D53D37"/>
    <w:rsid w:val="00D5762C"/>
    <w:rsid w:val="00D94D42"/>
    <w:rsid w:val="00DA55BE"/>
    <w:rsid w:val="00DA5741"/>
    <w:rsid w:val="00DA63A6"/>
    <w:rsid w:val="00DA6AE5"/>
    <w:rsid w:val="00DC33B2"/>
    <w:rsid w:val="00DD3698"/>
    <w:rsid w:val="00DE0D7E"/>
    <w:rsid w:val="00DE2CD8"/>
    <w:rsid w:val="00DF1A2F"/>
    <w:rsid w:val="00E0641D"/>
    <w:rsid w:val="00E128F4"/>
    <w:rsid w:val="00E13E06"/>
    <w:rsid w:val="00E213B2"/>
    <w:rsid w:val="00E40674"/>
    <w:rsid w:val="00E44C8B"/>
    <w:rsid w:val="00E52D9A"/>
    <w:rsid w:val="00E539F5"/>
    <w:rsid w:val="00E652DA"/>
    <w:rsid w:val="00E7112C"/>
    <w:rsid w:val="00E92FD6"/>
    <w:rsid w:val="00EB4332"/>
    <w:rsid w:val="00EB7AD4"/>
    <w:rsid w:val="00EC1F9A"/>
    <w:rsid w:val="00EE36E4"/>
    <w:rsid w:val="00EE44FB"/>
    <w:rsid w:val="00F02A1D"/>
    <w:rsid w:val="00F11065"/>
    <w:rsid w:val="00F305AD"/>
    <w:rsid w:val="00F37E68"/>
    <w:rsid w:val="00F63D03"/>
    <w:rsid w:val="00F708A6"/>
    <w:rsid w:val="00F87EC0"/>
    <w:rsid w:val="00F93D68"/>
    <w:rsid w:val="00F94157"/>
    <w:rsid w:val="00F975B9"/>
    <w:rsid w:val="00FA1CF2"/>
    <w:rsid w:val="00FA3194"/>
    <w:rsid w:val="00FC0021"/>
    <w:rsid w:val="00FC5D17"/>
    <w:rsid w:val="00FD33F8"/>
    <w:rsid w:val="00FD58C8"/>
    <w:rsid w:val="00FE4154"/>
    <w:rsid w:val="00FE67D5"/>
    <w:rsid w:val="00FF0923"/>
    <w:rsid w:val="00FF1ADE"/>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F64F"/>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BFFD-7261-49C8-BE7A-FA40ECA9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2019-01-09T16:24:00Z</dcterms:created>
  <dcterms:modified xsi:type="dcterms:W3CDTF">2019-01-09T16:24:00Z</dcterms:modified>
</cp:coreProperties>
</file>