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6D58A"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703069">
        <w:rPr>
          <w:rFonts w:asciiTheme="minorHAnsi" w:hAnsiTheme="minorHAnsi" w:cstheme="minorHAnsi"/>
          <w:sz w:val="32"/>
          <w:szCs w:val="32"/>
        </w:rPr>
        <w:t>1</w:t>
      </w:r>
      <w:r>
        <w:rPr>
          <w:rFonts w:asciiTheme="minorHAnsi" w:hAnsiTheme="minorHAnsi" w:cstheme="minorHAnsi"/>
          <w:sz w:val="32"/>
          <w:szCs w:val="32"/>
        </w:rPr>
        <w:t xml:space="preserve">/Week </w:t>
      </w:r>
      <w:r w:rsidR="005165AF">
        <w:rPr>
          <w:rFonts w:asciiTheme="minorHAnsi" w:hAnsiTheme="minorHAnsi" w:cstheme="minorHAnsi"/>
          <w:sz w:val="32"/>
          <w:szCs w:val="32"/>
        </w:rPr>
        <w:t>3</w:t>
      </w:r>
    </w:p>
    <w:p w14:paraId="26FAE90C" w14:textId="77777777" w:rsidR="00144A4B" w:rsidRPr="00703069"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4B0962">
        <w:rPr>
          <w:rFonts w:asciiTheme="minorHAnsi" w:hAnsiTheme="minorHAnsi" w:cstheme="minorHAnsi"/>
          <w:sz w:val="32"/>
          <w:szCs w:val="32"/>
        </w:rPr>
        <w:t xml:space="preserve"> Maya Lin: Architect of Memory</w:t>
      </w:r>
    </w:p>
    <w:p w14:paraId="02CB4A01"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proofErr w:type="gramStart"/>
      <w:r w:rsidR="00144A4B">
        <w:rPr>
          <w:rFonts w:asciiTheme="minorHAnsi" w:hAnsiTheme="minorHAnsi" w:cstheme="minorHAnsi"/>
          <w:sz w:val="32"/>
          <w:szCs w:val="32"/>
          <w:u w:val="single"/>
        </w:rPr>
        <w:tab/>
      </w:r>
      <w:r w:rsidR="002E60AE">
        <w:rPr>
          <w:rFonts w:asciiTheme="minorHAnsi" w:hAnsiTheme="minorHAnsi" w:cstheme="minorHAnsi"/>
          <w:sz w:val="32"/>
          <w:szCs w:val="32"/>
        </w:rPr>
        <w:t xml:space="preserve">  </w:t>
      </w:r>
      <w:r w:rsidR="008D30C9">
        <w:rPr>
          <w:rFonts w:asciiTheme="minorHAnsi" w:hAnsiTheme="minorHAnsi" w:cstheme="minorHAnsi"/>
          <w:sz w:val="32"/>
          <w:szCs w:val="32"/>
        </w:rPr>
        <w:t>5</w:t>
      </w:r>
      <w:proofErr w:type="gramEnd"/>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4BE2B745" w14:textId="77777777" w:rsidR="00CC51A2" w:rsidRPr="004B0962"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4B0962">
        <w:rPr>
          <w:rFonts w:asciiTheme="minorHAnsi" w:hAnsiTheme="minorHAnsi" w:cstheme="minorHAnsi"/>
          <w:sz w:val="32"/>
          <w:szCs w:val="32"/>
          <w:u w:val="single"/>
        </w:rPr>
        <w:t>:</w:t>
      </w:r>
      <w:r w:rsidR="004B0962">
        <w:rPr>
          <w:rFonts w:asciiTheme="minorHAnsi" w:hAnsiTheme="minorHAnsi" w:cstheme="minorHAnsi"/>
          <w:sz w:val="32"/>
          <w:szCs w:val="32"/>
        </w:rPr>
        <w:t xml:space="preserve"> </w:t>
      </w:r>
      <w:r w:rsidR="00D74765" w:rsidRPr="00D34981">
        <w:rPr>
          <w:rFonts w:asciiTheme="minorHAnsi" w:hAnsiTheme="minorHAnsi" w:cstheme="minorHAnsi"/>
          <w:sz w:val="32"/>
          <w:szCs w:val="32"/>
        </w:rPr>
        <w:t>RI.5.1</w:t>
      </w:r>
      <w:r w:rsidR="004B0962">
        <w:rPr>
          <w:rFonts w:asciiTheme="minorHAnsi" w:hAnsiTheme="minorHAnsi" w:cstheme="minorHAnsi"/>
          <w:sz w:val="32"/>
          <w:szCs w:val="32"/>
        </w:rPr>
        <w:t xml:space="preserve">, RI.5.2, RI.5.3; </w:t>
      </w:r>
      <w:r w:rsidR="00D74765" w:rsidRPr="00D34981">
        <w:rPr>
          <w:rFonts w:asciiTheme="minorHAnsi" w:hAnsiTheme="minorHAnsi" w:cstheme="minorHAnsi"/>
          <w:sz w:val="32"/>
          <w:szCs w:val="32"/>
        </w:rPr>
        <w:t>RF.5.3</w:t>
      </w:r>
      <w:r w:rsidR="004B0962">
        <w:rPr>
          <w:rFonts w:asciiTheme="minorHAnsi" w:hAnsiTheme="minorHAnsi" w:cstheme="minorHAnsi"/>
          <w:sz w:val="32"/>
          <w:szCs w:val="32"/>
        </w:rPr>
        <w:t>, RF.5.4;</w:t>
      </w:r>
      <w:r w:rsidR="00D74765" w:rsidRPr="00D34981">
        <w:rPr>
          <w:rFonts w:asciiTheme="minorHAnsi" w:hAnsiTheme="minorHAnsi" w:cstheme="minorHAnsi"/>
          <w:sz w:val="32"/>
          <w:szCs w:val="32"/>
        </w:rPr>
        <w:t xml:space="preserve"> W.5.2</w:t>
      </w:r>
      <w:r w:rsidR="004B0962">
        <w:rPr>
          <w:rFonts w:asciiTheme="minorHAnsi" w:hAnsiTheme="minorHAnsi" w:cstheme="minorHAnsi"/>
          <w:sz w:val="32"/>
          <w:szCs w:val="32"/>
        </w:rPr>
        <w:t>,</w:t>
      </w:r>
      <w:r w:rsidR="00D74765" w:rsidRPr="00D34981">
        <w:rPr>
          <w:rFonts w:asciiTheme="minorHAnsi" w:hAnsiTheme="minorHAnsi" w:cstheme="minorHAnsi"/>
          <w:sz w:val="32"/>
          <w:szCs w:val="32"/>
        </w:rPr>
        <w:t xml:space="preserve"> W.5.4</w:t>
      </w:r>
      <w:r w:rsidR="004B0962">
        <w:rPr>
          <w:rFonts w:asciiTheme="minorHAnsi" w:hAnsiTheme="minorHAnsi" w:cstheme="minorHAnsi"/>
          <w:sz w:val="32"/>
          <w:szCs w:val="32"/>
        </w:rPr>
        <w:t>,</w:t>
      </w:r>
      <w:r w:rsidR="00D74765" w:rsidRPr="00D34981">
        <w:rPr>
          <w:rFonts w:asciiTheme="minorHAnsi" w:hAnsiTheme="minorHAnsi" w:cstheme="minorHAnsi"/>
          <w:sz w:val="32"/>
          <w:szCs w:val="32"/>
        </w:rPr>
        <w:t xml:space="preserve"> W.5.9</w:t>
      </w:r>
      <w:r w:rsidR="004B0962">
        <w:rPr>
          <w:rFonts w:asciiTheme="minorHAnsi" w:hAnsiTheme="minorHAnsi" w:cstheme="minorHAnsi"/>
          <w:sz w:val="32"/>
          <w:szCs w:val="32"/>
        </w:rPr>
        <w:t>;</w:t>
      </w:r>
      <w:r w:rsidR="00D74765" w:rsidRPr="00D34981">
        <w:rPr>
          <w:rFonts w:asciiTheme="minorHAnsi" w:hAnsiTheme="minorHAnsi" w:cstheme="minorHAnsi"/>
          <w:sz w:val="32"/>
          <w:szCs w:val="32"/>
        </w:rPr>
        <w:t xml:space="preserve"> SL.5.1</w:t>
      </w:r>
      <w:r w:rsidR="004B0962">
        <w:rPr>
          <w:rFonts w:asciiTheme="minorHAnsi" w:hAnsiTheme="minorHAnsi" w:cstheme="minorHAnsi"/>
          <w:sz w:val="32"/>
          <w:szCs w:val="32"/>
        </w:rPr>
        <w:t>, SL.5.2, SL.5.3;</w:t>
      </w:r>
      <w:r w:rsidR="00D74765" w:rsidRPr="00D34981">
        <w:rPr>
          <w:rFonts w:asciiTheme="minorHAnsi" w:hAnsiTheme="minorHAnsi" w:cstheme="minorHAnsi"/>
          <w:sz w:val="32"/>
          <w:szCs w:val="32"/>
        </w:rPr>
        <w:t xml:space="preserve"> L.5.1</w:t>
      </w:r>
      <w:r w:rsidR="004B0962">
        <w:rPr>
          <w:rFonts w:asciiTheme="minorHAnsi" w:hAnsiTheme="minorHAnsi" w:cstheme="minorHAnsi"/>
          <w:sz w:val="32"/>
          <w:szCs w:val="32"/>
        </w:rPr>
        <w:t xml:space="preserve"> L.5.2, L.5.3, L.5.</w:t>
      </w:r>
      <w:r w:rsidR="00D74765" w:rsidRPr="00D34981">
        <w:rPr>
          <w:rFonts w:asciiTheme="minorHAnsi" w:hAnsiTheme="minorHAnsi" w:cstheme="minorHAnsi"/>
          <w:sz w:val="32"/>
          <w:szCs w:val="32"/>
        </w:rPr>
        <w:t>4, L.5.6</w:t>
      </w:r>
    </w:p>
    <w:p w14:paraId="539DA0AB" w14:textId="77777777" w:rsidR="001034D9" w:rsidRDefault="001034D9" w:rsidP="001034D9">
      <w:pPr>
        <w:spacing w:after="0" w:line="360" w:lineRule="auto"/>
        <w:rPr>
          <w:rFonts w:asciiTheme="minorHAnsi" w:hAnsiTheme="minorHAnsi" w:cstheme="minorHAnsi"/>
          <w:sz w:val="32"/>
          <w:szCs w:val="32"/>
          <w:u w:val="single"/>
        </w:rPr>
      </w:pPr>
    </w:p>
    <w:p w14:paraId="61299F5A"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4D33ABB" w14:textId="77777777" w:rsidR="00FB2380" w:rsidRPr="0093303F" w:rsidRDefault="00FB2380" w:rsidP="00FB2380">
      <w:pPr>
        <w:spacing w:after="0" w:line="360" w:lineRule="auto"/>
        <w:rPr>
          <w:rFonts w:asciiTheme="minorHAnsi" w:hAnsiTheme="minorHAnsi" w:cstheme="minorHAnsi"/>
          <w:i/>
          <w:sz w:val="24"/>
          <w:szCs w:val="24"/>
        </w:rPr>
      </w:pPr>
      <w:r w:rsidRPr="0093303F">
        <w:rPr>
          <w:rFonts w:asciiTheme="minorHAnsi" w:hAnsiTheme="minorHAnsi" w:cstheme="minorHAnsi"/>
          <w:i/>
          <w:sz w:val="24"/>
          <w:szCs w:val="24"/>
        </w:rPr>
        <w:t>Ref</w:t>
      </w:r>
      <w:r w:rsidR="0095234C" w:rsidRPr="0093303F">
        <w:rPr>
          <w:rFonts w:asciiTheme="minorHAnsi" w:hAnsiTheme="minorHAnsi" w:cstheme="minorHAnsi"/>
          <w:i/>
          <w:sz w:val="24"/>
          <w:szCs w:val="24"/>
        </w:rPr>
        <w:t>er to the Introduction for</w:t>
      </w:r>
      <w:r w:rsidRPr="0093303F">
        <w:rPr>
          <w:rFonts w:asciiTheme="minorHAnsi" w:hAnsiTheme="minorHAnsi" w:cstheme="minorHAnsi"/>
          <w:i/>
          <w:sz w:val="24"/>
          <w:szCs w:val="24"/>
        </w:rPr>
        <w:t xml:space="preserve"> </w:t>
      </w:r>
      <w:r w:rsidR="00CA07EF" w:rsidRPr="0093303F">
        <w:rPr>
          <w:rFonts w:asciiTheme="minorHAnsi" w:hAnsiTheme="minorHAnsi" w:cstheme="minorHAnsi"/>
          <w:i/>
          <w:sz w:val="24"/>
          <w:szCs w:val="24"/>
        </w:rPr>
        <w:t>further details</w:t>
      </w:r>
      <w:r w:rsidRPr="0093303F">
        <w:rPr>
          <w:rFonts w:asciiTheme="minorHAnsi" w:hAnsiTheme="minorHAnsi" w:cstheme="minorHAnsi"/>
          <w:i/>
          <w:sz w:val="24"/>
          <w:szCs w:val="24"/>
        </w:rPr>
        <w:t>.</w:t>
      </w:r>
    </w:p>
    <w:p w14:paraId="0680D527" w14:textId="77777777" w:rsidR="00FB2380" w:rsidRPr="0093303F" w:rsidRDefault="0095234C" w:rsidP="00FB2380">
      <w:pPr>
        <w:spacing w:after="0" w:line="360" w:lineRule="auto"/>
        <w:rPr>
          <w:rFonts w:asciiTheme="minorHAnsi" w:hAnsiTheme="minorHAnsi" w:cstheme="minorHAnsi"/>
          <w:b/>
          <w:sz w:val="24"/>
          <w:szCs w:val="24"/>
        </w:rPr>
      </w:pPr>
      <w:r w:rsidRPr="0093303F">
        <w:rPr>
          <w:rFonts w:asciiTheme="minorHAnsi" w:hAnsiTheme="minorHAnsi" w:cstheme="minorHAnsi"/>
          <w:b/>
          <w:sz w:val="24"/>
          <w:szCs w:val="24"/>
        </w:rPr>
        <w:t>Before Teaching</w:t>
      </w:r>
    </w:p>
    <w:p w14:paraId="177DFC02" w14:textId="77777777" w:rsidR="004D3BFD" w:rsidRPr="0093303F" w:rsidRDefault="001F1840" w:rsidP="00FB2380">
      <w:pPr>
        <w:pStyle w:val="ListParagraph"/>
        <w:numPr>
          <w:ilvl w:val="0"/>
          <w:numId w:val="13"/>
        </w:numPr>
        <w:spacing w:after="0" w:line="360" w:lineRule="auto"/>
        <w:rPr>
          <w:rFonts w:asciiTheme="minorHAnsi" w:hAnsiTheme="minorHAnsi" w:cstheme="minorHAnsi"/>
          <w:sz w:val="24"/>
          <w:szCs w:val="24"/>
        </w:rPr>
      </w:pPr>
      <w:r w:rsidRPr="0093303F">
        <w:rPr>
          <w:rFonts w:asciiTheme="minorHAnsi" w:hAnsiTheme="minorHAnsi" w:cstheme="minorHAnsi"/>
          <w:sz w:val="24"/>
          <w:szCs w:val="24"/>
        </w:rPr>
        <w:t xml:space="preserve">Read the Big Ideas and </w:t>
      </w:r>
      <w:r w:rsidR="007C5C7E" w:rsidRPr="0093303F">
        <w:rPr>
          <w:rFonts w:asciiTheme="minorHAnsi" w:hAnsiTheme="minorHAnsi" w:cstheme="minorHAnsi"/>
          <w:sz w:val="24"/>
          <w:szCs w:val="24"/>
        </w:rPr>
        <w:t xml:space="preserve">Key Understandings </w:t>
      </w:r>
      <w:r w:rsidR="00FB2380" w:rsidRPr="0093303F">
        <w:rPr>
          <w:rFonts w:asciiTheme="minorHAnsi" w:hAnsiTheme="minorHAnsi" w:cstheme="minorHAnsi"/>
          <w:sz w:val="24"/>
          <w:szCs w:val="24"/>
        </w:rPr>
        <w:t>and the</w:t>
      </w:r>
      <w:r w:rsidRPr="0093303F">
        <w:rPr>
          <w:rFonts w:asciiTheme="minorHAnsi" w:hAnsiTheme="minorHAnsi" w:cstheme="minorHAnsi"/>
          <w:sz w:val="24"/>
          <w:szCs w:val="24"/>
        </w:rPr>
        <w:t xml:space="preserve"> </w:t>
      </w:r>
      <w:r w:rsidR="007C5C7E" w:rsidRPr="0093303F">
        <w:rPr>
          <w:rFonts w:asciiTheme="minorHAnsi" w:hAnsiTheme="minorHAnsi" w:cstheme="minorHAnsi"/>
          <w:sz w:val="24"/>
          <w:szCs w:val="24"/>
        </w:rPr>
        <w:t>S</w:t>
      </w:r>
      <w:r w:rsidR="00841C15" w:rsidRPr="0093303F">
        <w:rPr>
          <w:rFonts w:asciiTheme="minorHAnsi" w:hAnsiTheme="minorHAnsi" w:cstheme="minorHAnsi"/>
          <w:sz w:val="24"/>
          <w:szCs w:val="24"/>
        </w:rPr>
        <w:t>ynopsis</w:t>
      </w:r>
      <w:r w:rsidR="0093474C" w:rsidRPr="0093303F">
        <w:rPr>
          <w:rFonts w:asciiTheme="minorHAnsi" w:hAnsiTheme="minorHAnsi" w:cstheme="minorHAnsi"/>
          <w:sz w:val="24"/>
          <w:szCs w:val="24"/>
        </w:rPr>
        <w:t xml:space="preserve">.  Please do </w:t>
      </w:r>
      <w:r w:rsidR="0093474C" w:rsidRPr="0093303F">
        <w:rPr>
          <w:rFonts w:asciiTheme="minorHAnsi" w:hAnsiTheme="minorHAnsi" w:cstheme="minorHAnsi"/>
          <w:b/>
          <w:sz w:val="24"/>
          <w:szCs w:val="24"/>
        </w:rPr>
        <w:t>not</w:t>
      </w:r>
      <w:r w:rsidR="0093474C" w:rsidRPr="0093303F">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93303F">
        <w:rPr>
          <w:rFonts w:asciiTheme="minorHAnsi" w:hAnsiTheme="minorHAnsi" w:cstheme="minorHAnsi"/>
          <w:b/>
          <w:sz w:val="24"/>
          <w:szCs w:val="24"/>
        </w:rPr>
        <w:t>after</w:t>
      </w:r>
      <w:r w:rsidR="0093474C" w:rsidRPr="0093303F">
        <w:rPr>
          <w:rFonts w:asciiTheme="minorHAnsi" w:hAnsiTheme="minorHAnsi" w:cstheme="minorHAnsi"/>
          <w:sz w:val="24"/>
          <w:szCs w:val="24"/>
        </w:rPr>
        <w:t xml:space="preserve"> completing this task.</w:t>
      </w:r>
    </w:p>
    <w:p w14:paraId="57398D1A" w14:textId="77777777" w:rsidR="001F1840" w:rsidRPr="0093303F" w:rsidRDefault="001F1840" w:rsidP="00177848">
      <w:pPr>
        <w:spacing w:after="0" w:line="360" w:lineRule="auto"/>
        <w:ind w:firstLine="720"/>
        <w:rPr>
          <w:rFonts w:asciiTheme="minorHAnsi" w:hAnsiTheme="minorHAnsi" w:cstheme="minorHAnsi"/>
          <w:sz w:val="24"/>
          <w:szCs w:val="24"/>
          <w:u w:val="single"/>
        </w:rPr>
      </w:pPr>
      <w:r w:rsidRPr="0093303F">
        <w:rPr>
          <w:rFonts w:asciiTheme="minorHAnsi" w:hAnsiTheme="minorHAnsi" w:cstheme="minorHAnsi"/>
          <w:sz w:val="24"/>
          <w:szCs w:val="24"/>
          <w:u w:val="single"/>
        </w:rPr>
        <w:t>Big Ideas and Key Understandings</w:t>
      </w:r>
    </w:p>
    <w:p w14:paraId="55E6F702" w14:textId="77777777" w:rsidR="00DC5ADA" w:rsidRPr="0093303F" w:rsidRDefault="006345F0" w:rsidP="00D34981">
      <w:pPr>
        <w:spacing w:after="0" w:line="360" w:lineRule="auto"/>
        <w:ind w:left="720"/>
        <w:rPr>
          <w:rFonts w:asciiTheme="minorHAnsi" w:hAnsiTheme="minorHAnsi" w:cstheme="minorHAnsi"/>
          <w:sz w:val="24"/>
          <w:szCs w:val="24"/>
        </w:rPr>
      </w:pPr>
      <w:r w:rsidRPr="0093303F">
        <w:rPr>
          <w:rFonts w:asciiTheme="minorHAnsi" w:hAnsiTheme="minorHAnsi" w:cstheme="minorHAnsi"/>
          <w:sz w:val="24"/>
          <w:szCs w:val="24"/>
        </w:rPr>
        <w:t xml:space="preserve">We can learn from our past struggles and honor those who have served.  </w:t>
      </w:r>
      <w:r w:rsidR="00A352CA" w:rsidRPr="0093303F">
        <w:rPr>
          <w:rFonts w:asciiTheme="minorHAnsi" w:hAnsiTheme="minorHAnsi" w:cstheme="minorHAnsi"/>
          <w:sz w:val="24"/>
          <w:szCs w:val="24"/>
        </w:rPr>
        <w:t>This story teaches how one can use creativity and innovation to stand up for what you believe in.</w:t>
      </w:r>
    </w:p>
    <w:p w14:paraId="189EFC65" w14:textId="77777777" w:rsidR="001F1840" w:rsidRPr="0093303F" w:rsidRDefault="001F1840" w:rsidP="00177848">
      <w:pPr>
        <w:spacing w:after="0" w:line="360" w:lineRule="auto"/>
        <w:ind w:left="360" w:firstLine="360"/>
        <w:rPr>
          <w:rFonts w:asciiTheme="minorHAnsi" w:hAnsiTheme="minorHAnsi" w:cstheme="minorHAnsi"/>
          <w:sz w:val="24"/>
          <w:szCs w:val="24"/>
          <w:u w:val="single"/>
        </w:rPr>
      </w:pPr>
      <w:r w:rsidRPr="0093303F">
        <w:rPr>
          <w:rFonts w:asciiTheme="minorHAnsi" w:hAnsiTheme="minorHAnsi" w:cstheme="minorHAnsi"/>
          <w:sz w:val="24"/>
          <w:szCs w:val="24"/>
          <w:u w:val="single"/>
        </w:rPr>
        <w:t>Synopsis</w:t>
      </w:r>
    </w:p>
    <w:p w14:paraId="26455B0D" w14:textId="77777777" w:rsidR="00FB2380" w:rsidRPr="0093303F" w:rsidRDefault="006345F0" w:rsidP="006345F0">
      <w:pPr>
        <w:spacing w:after="0" w:line="360" w:lineRule="auto"/>
        <w:ind w:left="720"/>
        <w:rPr>
          <w:rFonts w:asciiTheme="minorHAnsi" w:hAnsiTheme="minorHAnsi" w:cstheme="minorHAnsi"/>
          <w:sz w:val="24"/>
          <w:szCs w:val="24"/>
        </w:rPr>
      </w:pPr>
      <w:r w:rsidRPr="0093303F">
        <w:rPr>
          <w:rFonts w:asciiTheme="minorHAnsi" w:hAnsiTheme="minorHAnsi" w:cstheme="minorHAnsi"/>
          <w:sz w:val="24"/>
          <w:szCs w:val="24"/>
        </w:rPr>
        <w:t>This is an informational article about a woman named Maya Lin who has designed monuments around the country honoring historic events</w:t>
      </w:r>
      <w:r w:rsidR="00FB109F" w:rsidRPr="0093303F">
        <w:rPr>
          <w:rFonts w:asciiTheme="minorHAnsi" w:hAnsiTheme="minorHAnsi" w:cstheme="minorHAnsi"/>
          <w:sz w:val="24"/>
          <w:szCs w:val="24"/>
        </w:rPr>
        <w:t>.</w:t>
      </w:r>
    </w:p>
    <w:p w14:paraId="4DC2C994" w14:textId="77777777" w:rsidR="00841C15" w:rsidRPr="0093303F" w:rsidRDefault="00841C15" w:rsidP="00FB2380">
      <w:pPr>
        <w:pStyle w:val="ListParagraph"/>
        <w:numPr>
          <w:ilvl w:val="0"/>
          <w:numId w:val="13"/>
        </w:numPr>
        <w:spacing w:after="0" w:line="360" w:lineRule="auto"/>
        <w:rPr>
          <w:rFonts w:asciiTheme="minorHAnsi" w:hAnsiTheme="minorHAnsi" w:cstheme="minorHAnsi"/>
          <w:sz w:val="24"/>
          <w:szCs w:val="24"/>
        </w:rPr>
      </w:pPr>
      <w:r w:rsidRPr="0093303F">
        <w:rPr>
          <w:rFonts w:asciiTheme="minorHAnsi" w:hAnsiTheme="minorHAnsi" w:cstheme="minorHAnsi"/>
          <w:sz w:val="24"/>
          <w:szCs w:val="24"/>
        </w:rPr>
        <w:t xml:space="preserve">Read entire </w:t>
      </w:r>
      <w:r w:rsidR="0095234C" w:rsidRPr="0093303F">
        <w:rPr>
          <w:rFonts w:asciiTheme="minorHAnsi" w:hAnsiTheme="minorHAnsi" w:cstheme="minorHAnsi"/>
          <w:sz w:val="24"/>
          <w:szCs w:val="24"/>
        </w:rPr>
        <w:t>main selection text, keeping in mind the Big Ideas and Key Understandings.</w:t>
      </w:r>
    </w:p>
    <w:p w14:paraId="44BC1406" w14:textId="77777777" w:rsidR="006345F0" w:rsidRPr="0093303F" w:rsidRDefault="007C5C7E" w:rsidP="00FB2380">
      <w:pPr>
        <w:pStyle w:val="ListParagraph"/>
        <w:numPr>
          <w:ilvl w:val="0"/>
          <w:numId w:val="13"/>
        </w:numPr>
        <w:spacing w:after="0" w:line="360" w:lineRule="auto"/>
        <w:rPr>
          <w:rFonts w:asciiTheme="minorHAnsi" w:hAnsiTheme="minorHAnsi" w:cstheme="minorHAnsi"/>
          <w:sz w:val="24"/>
          <w:szCs w:val="24"/>
        </w:rPr>
      </w:pPr>
      <w:r w:rsidRPr="0093303F">
        <w:rPr>
          <w:rFonts w:asciiTheme="minorHAnsi" w:hAnsiTheme="minorHAnsi" w:cstheme="minorHAnsi"/>
          <w:sz w:val="24"/>
          <w:szCs w:val="24"/>
        </w:rPr>
        <w:t>Re-read the main selection text while noting</w:t>
      </w:r>
      <w:r w:rsidR="00841C15" w:rsidRPr="0093303F">
        <w:rPr>
          <w:rFonts w:asciiTheme="minorHAnsi" w:hAnsiTheme="minorHAnsi" w:cstheme="minorHAnsi"/>
          <w:sz w:val="24"/>
          <w:szCs w:val="24"/>
        </w:rPr>
        <w:t xml:space="preserve"> the stopping points for </w:t>
      </w:r>
      <w:r w:rsidR="00D140AD" w:rsidRPr="0093303F">
        <w:rPr>
          <w:rFonts w:asciiTheme="minorHAnsi" w:hAnsiTheme="minorHAnsi" w:cstheme="minorHAnsi"/>
          <w:sz w:val="24"/>
          <w:szCs w:val="24"/>
        </w:rPr>
        <w:t>the Text Dependent Questions and teaching V</w:t>
      </w:r>
      <w:r w:rsidR="00841C15" w:rsidRPr="0093303F">
        <w:rPr>
          <w:rFonts w:asciiTheme="minorHAnsi" w:hAnsiTheme="minorHAnsi" w:cstheme="minorHAnsi"/>
          <w:sz w:val="24"/>
          <w:szCs w:val="24"/>
        </w:rPr>
        <w:t>ocabulary.</w:t>
      </w:r>
    </w:p>
    <w:p w14:paraId="7E58FB2C" w14:textId="77777777" w:rsidR="00841C15" w:rsidRPr="0093303F" w:rsidRDefault="001F1840" w:rsidP="00081A99">
      <w:pPr>
        <w:spacing w:after="0" w:line="360" w:lineRule="auto"/>
        <w:rPr>
          <w:rFonts w:asciiTheme="minorHAnsi" w:hAnsiTheme="minorHAnsi" w:cstheme="minorHAnsi"/>
          <w:b/>
          <w:sz w:val="24"/>
          <w:szCs w:val="24"/>
        </w:rPr>
      </w:pPr>
      <w:r w:rsidRPr="0093303F">
        <w:rPr>
          <w:rFonts w:asciiTheme="minorHAnsi" w:hAnsiTheme="minorHAnsi" w:cstheme="minorHAnsi"/>
          <w:b/>
          <w:sz w:val="24"/>
          <w:szCs w:val="24"/>
        </w:rPr>
        <w:lastRenderedPageBreak/>
        <w:t>During Teaching</w:t>
      </w:r>
    </w:p>
    <w:p w14:paraId="36A8D4C0" w14:textId="77777777" w:rsidR="00081A99" w:rsidRPr="0093303F" w:rsidRDefault="00081A99" w:rsidP="00081A99">
      <w:pPr>
        <w:pStyle w:val="ListParagraph"/>
        <w:numPr>
          <w:ilvl w:val="0"/>
          <w:numId w:val="12"/>
        </w:numPr>
        <w:spacing w:after="0" w:line="360" w:lineRule="auto"/>
        <w:rPr>
          <w:sz w:val="24"/>
        </w:rPr>
      </w:pPr>
      <w:r w:rsidRPr="0093303F">
        <w:rPr>
          <w:rFonts w:asciiTheme="minorHAnsi" w:hAnsiTheme="minorHAnsi" w:cstheme="minorHAnsi"/>
          <w:sz w:val="24"/>
        </w:rPr>
        <w:t>Students read the entire main selection text independently.</w:t>
      </w:r>
    </w:p>
    <w:p w14:paraId="05F696B5" w14:textId="77777777" w:rsidR="00081A99" w:rsidRPr="0093303F" w:rsidRDefault="00081A99" w:rsidP="00081A99">
      <w:pPr>
        <w:pStyle w:val="ListParagraph"/>
        <w:numPr>
          <w:ilvl w:val="0"/>
          <w:numId w:val="12"/>
        </w:numPr>
        <w:spacing w:after="0" w:line="360" w:lineRule="auto"/>
        <w:rPr>
          <w:sz w:val="24"/>
        </w:rPr>
      </w:pPr>
      <w:r w:rsidRPr="0093303F">
        <w:rPr>
          <w:rFonts w:asciiTheme="minorHAnsi" w:hAnsiTheme="minorHAnsi" w:cstheme="minorHAnsi"/>
          <w:sz w:val="24"/>
        </w:rPr>
        <w:t>Teacher reads the main selection text aloud with students following along.</w:t>
      </w:r>
    </w:p>
    <w:p w14:paraId="60003FC5" w14:textId="77777777" w:rsidR="0093303F" w:rsidRDefault="00081A99" w:rsidP="0093303F">
      <w:pPr>
        <w:spacing w:after="0" w:line="360" w:lineRule="auto"/>
        <w:ind w:left="360"/>
        <w:rPr>
          <w:sz w:val="24"/>
        </w:rPr>
      </w:pPr>
      <w:r w:rsidRPr="0093303F">
        <w:rPr>
          <w:rFonts w:asciiTheme="minorHAnsi" w:hAnsiTheme="minorHAnsi" w:cstheme="minorHAnsi"/>
          <w:sz w:val="24"/>
        </w:rPr>
        <w:t xml:space="preserve">(Depending on how complex the text </w:t>
      </w:r>
      <w:proofErr w:type="gramStart"/>
      <w:r w:rsidRPr="0093303F">
        <w:rPr>
          <w:rFonts w:asciiTheme="minorHAnsi" w:hAnsiTheme="minorHAnsi" w:cstheme="minorHAnsi"/>
          <w:sz w:val="24"/>
        </w:rPr>
        <w:t>is</w:t>
      </w:r>
      <w:proofErr w:type="gramEnd"/>
      <w:r w:rsidRPr="0093303F">
        <w:rPr>
          <w:rFonts w:asciiTheme="minorHAnsi" w:hAnsiTheme="minorHAnsi" w:cstheme="minorHAnsi"/>
          <w:sz w:val="24"/>
        </w:rPr>
        <w:t xml:space="preserve"> and the amount of support needed by students, the teacher </w:t>
      </w:r>
      <w:r w:rsidR="00CA07EF" w:rsidRPr="0093303F">
        <w:rPr>
          <w:rFonts w:asciiTheme="minorHAnsi" w:hAnsiTheme="minorHAnsi" w:cstheme="minorHAnsi"/>
          <w:sz w:val="24"/>
        </w:rPr>
        <w:t>may choose to reverse</w:t>
      </w:r>
      <w:r w:rsidRPr="0093303F">
        <w:rPr>
          <w:rFonts w:asciiTheme="minorHAnsi" w:hAnsiTheme="minorHAnsi" w:cstheme="minorHAnsi"/>
          <w:sz w:val="24"/>
        </w:rPr>
        <w:t xml:space="preserve"> the order of steps 1 and 2.)</w:t>
      </w:r>
    </w:p>
    <w:p w14:paraId="049B543E" w14:textId="77777777" w:rsidR="0093303F" w:rsidRPr="0093303F" w:rsidRDefault="00081A99" w:rsidP="0093303F">
      <w:pPr>
        <w:pStyle w:val="ListParagraph"/>
        <w:numPr>
          <w:ilvl w:val="0"/>
          <w:numId w:val="12"/>
        </w:numPr>
        <w:spacing w:after="0" w:line="360" w:lineRule="auto"/>
        <w:rPr>
          <w:rFonts w:cs="Calibri"/>
          <w:sz w:val="24"/>
        </w:rPr>
      </w:pPr>
      <w:r w:rsidRPr="0093303F">
        <w:rPr>
          <w:rFonts w:asciiTheme="minorHAnsi" w:hAnsiTheme="minorHAnsi" w:cstheme="minorHAnsi"/>
          <w:sz w:val="24"/>
        </w:rPr>
        <w:t>Students and teacher re-read the text while stopping to respond to</w:t>
      </w:r>
      <w:r w:rsidR="0095234C" w:rsidRPr="0093303F">
        <w:rPr>
          <w:rFonts w:asciiTheme="minorHAnsi" w:hAnsiTheme="minorHAnsi" w:cstheme="minorHAnsi"/>
          <w:sz w:val="24"/>
        </w:rPr>
        <w:t xml:space="preserve"> and discuss</w:t>
      </w:r>
      <w:r w:rsidRPr="0093303F">
        <w:rPr>
          <w:rFonts w:asciiTheme="minorHAnsi" w:hAnsiTheme="minorHAnsi" w:cstheme="minorHAnsi"/>
          <w:sz w:val="24"/>
        </w:rPr>
        <w:t xml:space="preserve"> </w:t>
      </w:r>
      <w:r w:rsidR="0095234C" w:rsidRPr="0093303F">
        <w:rPr>
          <w:rFonts w:asciiTheme="minorHAnsi" w:hAnsiTheme="minorHAnsi" w:cstheme="minorHAnsi"/>
          <w:sz w:val="24"/>
        </w:rPr>
        <w:t xml:space="preserve">the </w:t>
      </w:r>
      <w:r w:rsidRPr="0093303F">
        <w:rPr>
          <w:rFonts w:asciiTheme="minorHAnsi" w:hAnsiTheme="minorHAnsi" w:cstheme="minorHAnsi"/>
          <w:sz w:val="24"/>
        </w:rPr>
        <w:t>questions and returning to the text.  A variety of methods can be used to structure the reading</w:t>
      </w:r>
      <w:r w:rsidR="0095234C" w:rsidRPr="0093303F">
        <w:rPr>
          <w:rFonts w:asciiTheme="minorHAnsi" w:hAnsiTheme="minorHAnsi" w:cstheme="minorHAnsi"/>
          <w:sz w:val="24"/>
        </w:rPr>
        <w:t xml:space="preserve"> and discussion</w:t>
      </w:r>
      <w:r w:rsidRPr="0093303F">
        <w:rPr>
          <w:rFonts w:asciiTheme="minorHAnsi" w:hAnsiTheme="minorHAnsi" w:cstheme="minorHAnsi"/>
          <w:sz w:val="24"/>
        </w:rPr>
        <w:t xml:space="preserve"> (i.e.:  whole class discussion, think-pair-share, independent written response, group work, etc.)</w:t>
      </w:r>
    </w:p>
    <w:p w14:paraId="55FB82AC" w14:textId="77777777" w:rsidR="00081A99" w:rsidRPr="00081A99" w:rsidRDefault="00081A99" w:rsidP="00081A99">
      <w:pPr>
        <w:spacing w:after="0" w:line="360" w:lineRule="auto"/>
      </w:pPr>
    </w:p>
    <w:p w14:paraId="2CD0EA82"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7F9F0304" w14:textId="77777777">
        <w:trPr>
          <w:trHeight w:val="147"/>
        </w:trPr>
        <w:tc>
          <w:tcPr>
            <w:tcW w:w="6449" w:type="dxa"/>
          </w:tcPr>
          <w:p w14:paraId="65C157E3"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4555976D" w14:textId="77777777" w:rsidR="00CD6B7F" w:rsidRPr="00CD6B7F" w:rsidRDefault="00CD6B7F" w:rsidP="005B6C42">
            <w:pPr>
              <w:spacing w:after="0" w:line="240" w:lineRule="auto"/>
              <w:rPr>
                <w:b/>
                <w:sz w:val="24"/>
                <w:szCs w:val="24"/>
              </w:rPr>
            </w:pPr>
            <w:r w:rsidRPr="00CD6B7F">
              <w:rPr>
                <w:b/>
                <w:sz w:val="24"/>
                <w:szCs w:val="24"/>
              </w:rPr>
              <w:t>Answers</w:t>
            </w:r>
          </w:p>
        </w:tc>
      </w:tr>
      <w:tr w:rsidR="00C57144" w:rsidRPr="00CD6B7F" w14:paraId="5B234F28" w14:textId="77777777">
        <w:trPr>
          <w:trHeight w:val="147"/>
        </w:trPr>
        <w:tc>
          <w:tcPr>
            <w:tcW w:w="6449" w:type="dxa"/>
          </w:tcPr>
          <w:p w14:paraId="1243A92A" w14:textId="77777777" w:rsidR="00C57144" w:rsidRDefault="00C57144" w:rsidP="00CA6CF3">
            <w:pPr>
              <w:spacing w:after="0" w:line="240" w:lineRule="auto"/>
              <w:rPr>
                <w:sz w:val="24"/>
                <w:szCs w:val="24"/>
              </w:rPr>
            </w:pPr>
            <w:r>
              <w:rPr>
                <w:sz w:val="24"/>
                <w:szCs w:val="24"/>
              </w:rPr>
              <w:t xml:space="preserve">Read the first paragraph on page 64.  Use context clues to define the word, </w:t>
            </w:r>
            <w:r w:rsidRPr="00C57144">
              <w:rPr>
                <w:i/>
                <w:sz w:val="24"/>
                <w:szCs w:val="24"/>
              </w:rPr>
              <w:t>habit,</w:t>
            </w:r>
            <w:r>
              <w:rPr>
                <w:sz w:val="24"/>
                <w:szCs w:val="24"/>
              </w:rPr>
              <w:t xml:space="preserve"> in the first sentence.</w:t>
            </w:r>
            <w:r w:rsidR="00CA6CF3">
              <w:rPr>
                <w:sz w:val="24"/>
                <w:szCs w:val="24"/>
              </w:rPr>
              <w:t xml:space="preserve"> What do Maya Lin’s habits tell you about her?</w:t>
            </w:r>
          </w:p>
        </w:tc>
        <w:tc>
          <w:tcPr>
            <w:tcW w:w="6449" w:type="dxa"/>
          </w:tcPr>
          <w:p w14:paraId="48BD7BB6" w14:textId="77777777" w:rsidR="00CA6CF3" w:rsidRPr="00055EB2" w:rsidRDefault="00CA6CF3" w:rsidP="00D34981">
            <w:pPr>
              <w:spacing w:after="0" w:line="240" w:lineRule="auto"/>
              <w:rPr>
                <w:sz w:val="24"/>
                <w:szCs w:val="24"/>
              </w:rPr>
            </w:pPr>
            <w:r w:rsidRPr="00055EB2">
              <w:rPr>
                <w:sz w:val="24"/>
                <w:szCs w:val="24"/>
              </w:rPr>
              <w:t>Habit, in the first sentence, means her way of doing things. I know this from the examples in the text: “stayed away from crowds--and limelight”, “she stayed behind tinted windows”, she likes “standing back quietly.</w:t>
            </w:r>
          </w:p>
          <w:p w14:paraId="283FCB96" w14:textId="77777777" w:rsidR="00CA6CF3" w:rsidRPr="00055EB2" w:rsidRDefault="00CA6CF3" w:rsidP="00D34981">
            <w:pPr>
              <w:spacing w:after="0" w:line="240" w:lineRule="auto"/>
              <w:rPr>
                <w:sz w:val="24"/>
                <w:szCs w:val="24"/>
              </w:rPr>
            </w:pPr>
          </w:p>
          <w:p w14:paraId="3272047F" w14:textId="77777777" w:rsidR="00C57144" w:rsidRPr="005E5D46" w:rsidRDefault="00CA6CF3" w:rsidP="00D34981">
            <w:pPr>
              <w:spacing w:after="0" w:line="240" w:lineRule="auto"/>
              <w:rPr>
                <w:sz w:val="24"/>
                <w:szCs w:val="24"/>
              </w:rPr>
            </w:pPr>
            <w:r w:rsidRPr="00055EB2">
              <w:rPr>
                <w:sz w:val="24"/>
                <w:szCs w:val="24"/>
              </w:rPr>
              <w:t>She is shy, humble, and does not like to be center stage.</w:t>
            </w:r>
          </w:p>
        </w:tc>
      </w:tr>
      <w:tr w:rsidR="00CD6B7F" w:rsidRPr="00152175" w14:paraId="21F6B72F" w14:textId="77777777">
        <w:trPr>
          <w:trHeight w:val="147"/>
        </w:trPr>
        <w:tc>
          <w:tcPr>
            <w:tcW w:w="6449" w:type="dxa"/>
          </w:tcPr>
          <w:p w14:paraId="74A09542" w14:textId="77777777" w:rsidR="00CD6B7F" w:rsidRPr="00CD6B7F" w:rsidRDefault="006345F0" w:rsidP="00177848">
            <w:pPr>
              <w:spacing w:after="0" w:line="240" w:lineRule="auto"/>
              <w:rPr>
                <w:sz w:val="24"/>
                <w:szCs w:val="24"/>
              </w:rPr>
            </w:pPr>
            <w:r>
              <w:rPr>
                <w:sz w:val="24"/>
                <w:szCs w:val="24"/>
              </w:rPr>
              <w:t>Why was the Civil Rights Memorial built?  (pg. 64)</w:t>
            </w:r>
          </w:p>
        </w:tc>
        <w:tc>
          <w:tcPr>
            <w:tcW w:w="6449" w:type="dxa"/>
          </w:tcPr>
          <w:p w14:paraId="4F8AFC1D" w14:textId="77777777" w:rsidR="00CD6B7F" w:rsidRPr="00FF6C7C" w:rsidRDefault="00D74765" w:rsidP="00BA052F">
            <w:pPr>
              <w:spacing w:after="0" w:line="240" w:lineRule="auto"/>
              <w:rPr>
                <w:sz w:val="24"/>
                <w:szCs w:val="24"/>
              </w:rPr>
            </w:pPr>
            <w:r w:rsidRPr="00D34981">
              <w:rPr>
                <w:sz w:val="24"/>
                <w:szCs w:val="24"/>
              </w:rPr>
              <w:t>The memorial honors those who died fighting for equality during the Civil Rights movement.</w:t>
            </w:r>
          </w:p>
        </w:tc>
      </w:tr>
      <w:tr w:rsidR="00222F34" w:rsidRPr="00152175" w14:paraId="713BE002" w14:textId="77777777">
        <w:trPr>
          <w:trHeight w:val="147"/>
          <w:ins w:id="0" w:author="Marjorie Proctor" w:date="2012-05-29T17:23:00Z"/>
        </w:trPr>
        <w:tc>
          <w:tcPr>
            <w:tcW w:w="6449" w:type="dxa"/>
          </w:tcPr>
          <w:p w14:paraId="10DE46F7" w14:textId="77777777" w:rsidR="00222F34" w:rsidRPr="00222F34" w:rsidRDefault="00CA6CF3" w:rsidP="00177848">
            <w:pPr>
              <w:spacing w:after="0" w:line="240" w:lineRule="auto"/>
              <w:rPr>
                <w:ins w:id="1" w:author="Marjorie Proctor" w:date="2012-05-29T17:23:00Z"/>
                <w:color w:val="000000" w:themeColor="text1"/>
                <w:sz w:val="24"/>
                <w:szCs w:val="24"/>
              </w:rPr>
            </w:pPr>
            <w:r>
              <w:rPr>
                <w:color w:val="000000" w:themeColor="text1"/>
                <w:sz w:val="24"/>
                <w:szCs w:val="24"/>
              </w:rPr>
              <w:t xml:space="preserve">Reread the last sentence on page 64: “At last he’s being recognized.” What does the author mean by “at last”? Use evidence from the text to explain your answer. </w:t>
            </w:r>
          </w:p>
        </w:tc>
        <w:tc>
          <w:tcPr>
            <w:tcW w:w="6449" w:type="dxa"/>
          </w:tcPr>
          <w:p w14:paraId="3A5530BF" w14:textId="77777777" w:rsidR="00222F34" w:rsidRPr="00D34981" w:rsidRDefault="00CA6CF3" w:rsidP="006C5D9B">
            <w:pPr>
              <w:spacing w:after="0" w:line="240" w:lineRule="auto"/>
              <w:rPr>
                <w:ins w:id="2" w:author="Marjorie Proctor" w:date="2012-05-29T17:23:00Z"/>
                <w:sz w:val="24"/>
                <w:szCs w:val="24"/>
              </w:rPr>
            </w:pPr>
            <w:r>
              <w:rPr>
                <w:sz w:val="24"/>
                <w:szCs w:val="24"/>
              </w:rPr>
              <w:t xml:space="preserve">It took a long time for our country to remember and honor those that fought for equality and Civil Rights. Many people died doing this. “At last” shows that </w:t>
            </w:r>
            <w:r w:rsidR="00055EB2">
              <w:rPr>
                <w:sz w:val="24"/>
                <w:szCs w:val="24"/>
              </w:rPr>
              <w:t>“</w:t>
            </w:r>
            <w:r>
              <w:rPr>
                <w:sz w:val="24"/>
                <w:szCs w:val="24"/>
              </w:rPr>
              <w:t>finally</w:t>
            </w:r>
            <w:r w:rsidR="00055EB2">
              <w:rPr>
                <w:sz w:val="24"/>
                <w:szCs w:val="24"/>
              </w:rPr>
              <w:t>”</w:t>
            </w:r>
            <w:r>
              <w:rPr>
                <w:sz w:val="24"/>
                <w:szCs w:val="24"/>
              </w:rPr>
              <w:t xml:space="preserve"> people of all diverse backgrounds are recognized for their fight, and it emphasizes the idea that this took a long time to happen.</w:t>
            </w:r>
          </w:p>
        </w:tc>
      </w:tr>
      <w:tr w:rsidR="00CD6B7F" w:rsidRPr="00CD6B7F" w14:paraId="2052FC8E" w14:textId="77777777">
        <w:trPr>
          <w:trHeight w:val="147"/>
        </w:trPr>
        <w:tc>
          <w:tcPr>
            <w:tcW w:w="6449" w:type="dxa"/>
          </w:tcPr>
          <w:p w14:paraId="210D97A7" w14:textId="77777777" w:rsidR="00FE7346" w:rsidRDefault="006345F0" w:rsidP="009D602B">
            <w:pPr>
              <w:spacing w:after="0" w:line="240" w:lineRule="auto"/>
              <w:rPr>
                <w:sz w:val="24"/>
                <w:szCs w:val="24"/>
              </w:rPr>
            </w:pPr>
            <w:r>
              <w:rPr>
                <w:sz w:val="24"/>
                <w:szCs w:val="24"/>
              </w:rPr>
              <w:t xml:space="preserve">How has the Vietnam Memorial been received by people? </w:t>
            </w:r>
          </w:p>
          <w:p w14:paraId="217F9CF0" w14:textId="77777777" w:rsidR="00CD6B7F" w:rsidRPr="00CD6B7F" w:rsidRDefault="006345F0" w:rsidP="009D602B">
            <w:pPr>
              <w:spacing w:after="0" w:line="240" w:lineRule="auto"/>
              <w:rPr>
                <w:sz w:val="24"/>
                <w:szCs w:val="24"/>
              </w:rPr>
            </w:pPr>
            <w:r>
              <w:rPr>
                <w:sz w:val="24"/>
                <w:szCs w:val="24"/>
              </w:rPr>
              <w:lastRenderedPageBreak/>
              <w:t>(pg. 65)</w:t>
            </w:r>
          </w:p>
        </w:tc>
        <w:tc>
          <w:tcPr>
            <w:tcW w:w="6449" w:type="dxa"/>
          </w:tcPr>
          <w:p w14:paraId="37B470AA" w14:textId="77777777" w:rsidR="00CD6B7F" w:rsidRPr="00CD6B7F" w:rsidRDefault="00BA052F" w:rsidP="005B6C42">
            <w:pPr>
              <w:spacing w:after="0" w:line="240" w:lineRule="auto"/>
              <w:rPr>
                <w:sz w:val="24"/>
                <w:szCs w:val="24"/>
              </w:rPr>
            </w:pPr>
            <w:r>
              <w:rPr>
                <w:sz w:val="24"/>
                <w:szCs w:val="24"/>
              </w:rPr>
              <w:lastRenderedPageBreak/>
              <w:t xml:space="preserve">Veterans were angry at first calling the memorial “black gash of </w:t>
            </w:r>
            <w:r>
              <w:rPr>
                <w:sz w:val="24"/>
                <w:szCs w:val="24"/>
              </w:rPr>
              <w:lastRenderedPageBreak/>
              <w:t>shame.”  After time it touched people, with the names engraved in stone of the veterans</w:t>
            </w:r>
            <w:r w:rsidR="00A47317">
              <w:rPr>
                <w:sz w:val="24"/>
                <w:szCs w:val="24"/>
              </w:rPr>
              <w:t>, honoring those that died.</w:t>
            </w:r>
          </w:p>
        </w:tc>
      </w:tr>
      <w:tr w:rsidR="0093303F" w:rsidRPr="00CD6B7F" w14:paraId="3FB16287" w14:textId="77777777">
        <w:trPr>
          <w:trHeight w:val="147"/>
        </w:trPr>
        <w:tc>
          <w:tcPr>
            <w:tcW w:w="6449" w:type="dxa"/>
          </w:tcPr>
          <w:p w14:paraId="2AAFA26A" w14:textId="77777777" w:rsidR="0093303F" w:rsidRPr="00CD6B7F" w:rsidRDefault="0093303F" w:rsidP="005B6C42">
            <w:pPr>
              <w:spacing w:after="0" w:line="240" w:lineRule="auto"/>
              <w:rPr>
                <w:sz w:val="24"/>
                <w:szCs w:val="24"/>
              </w:rPr>
            </w:pPr>
            <w:r>
              <w:rPr>
                <w:sz w:val="24"/>
                <w:szCs w:val="24"/>
              </w:rPr>
              <w:lastRenderedPageBreak/>
              <w:t>What are the skills that Lin possesses that makes her a good architect? (pgs. 65-66)</w:t>
            </w:r>
          </w:p>
        </w:tc>
        <w:tc>
          <w:tcPr>
            <w:tcW w:w="6449" w:type="dxa"/>
          </w:tcPr>
          <w:p w14:paraId="2EF67348" w14:textId="77777777" w:rsidR="0093303F" w:rsidRPr="00CD6B7F" w:rsidRDefault="0093303F" w:rsidP="005B6C42">
            <w:pPr>
              <w:spacing w:after="0" w:line="240" w:lineRule="auto"/>
              <w:rPr>
                <w:sz w:val="24"/>
                <w:szCs w:val="24"/>
              </w:rPr>
            </w:pPr>
            <w:r w:rsidRPr="00152175">
              <w:rPr>
                <w:sz w:val="24"/>
                <w:szCs w:val="24"/>
              </w:rPr>
              <w:t>Being a good problem-solver, mathematician, patient, aware and sensitive</w:t>
            </w:r>
            <w:r>
              <w:rPr>
                <w:sz w:val="24"/>
                <w:szCs w:val="24"/>
              </w:rPr>
              <w:t>.</w:t>
            </w:r>
          </w:p>
        </w:tc>
      </w:tr>
      <w:tr w:rsidR="0093303F" w:rsidRPr="00CD6B7F" w14:paraId="5C9A3142" w14:textId="77777777">
        <w:trPr>
          <w:trHeight w:val="147"/>
        </w:trPr>
        <w:tc>
          <w:tcPr>
            <w:tcW w:w="6449" w:type="dxa"/>
          </w:tcPr>
          <w:p w14:paraId="131DB8ED" w14:textId="77777777" w:rsidR="0093303F" w:rsidRDefault="0093303F" w:rsidP="0093303F">
            <w:pPr>
              <w:spacing w:after="0" w:line="240" w:lineRule="auto"/>
              <w:rPr>
                <w:sz w:val="24"/>
                <w:szCs w:val="24"/>
              </w:rPr>
            </w:pPr>
            <w:r>
              <w:rPr>
                <w:sz w:val="24"/>
                <w:szCs w:val="24"/>
              </w:rPr>
              <w:t xml:space="preserve">Based on what this text </w:t>
            </w:r>
            <w:proofErr w:type="gramStart"/>
            <w:r>
              <w:rPr>
                <w:sz w:val="24"/>
                <w:szCs w:val="24"/>
              </w:rPr>
              <w:t>in particular tells</w:t>
            </w:r>
            <w:proofErr w:type="gramEnd"/>
            <w:r>
              <w:rPr>
                <w:sz w:val="24"/>
                <w:szCs w:val="24"/>
              </w:rPr>
              <w:t xml:space="preserve"> us, why is being a good problem-solver an important quality to have as an architect? Use evidence from the text to support your answer. (pg. 65-66)</w:t>
            </w:r>
          </w:p>
        </w:tc>
        <w:tc>
          <w:tcPr>
            <w:tcW w:w="6449" w:type="dxa"/>
          </w:tcPr>
          <w:p w14:paraId="764C1471" w14:textId="77777777" w:rsidR="0093303F" w:rsidRDefault="0093303F" w:rsidP="005B6C42">
            <w:pPr>
              <w:spacing w:after="0" w:line="240" w:lineRule="auto"/>
              <w:rPr>
                <w:sz w:val="24"/>
                <w:szCs w:val="24"/>
              </w:rPr>
            </w:pPr>
            <w:r>
              <w:rPr>
                <w:sz w:val="24"/>
                <w:szCs w:val="24"/>
              </w:rPr>
              <w:t>“If you present me with a problem, and if I like it and think I can work with it, I’ll do it.”</w:t>
            </w:r>
          </w:p>
          <w:p w14:paraId="5FB923AB" w14:textId="77777777" w:rsidR="0093303F" w:rsidRPr="00CD6B7F" w:rsidRDefault="0093303F" w:rsidP="005B6C42">
            <w:pPr>
              <w:spacing w:after="0" w:line="240" w:lineRule="auto"/>
              <w:rPr>
                <w:sz w:val="24"/>
                <w:szCs w:val="24"/>
              </w:rPr>
            </w:pPr>
            <w:r>
              <w:rPr>
                <w:sz w:val="24"/>
                <w:szCs w:val="24"/>
              </w:rPr>
              <w:t>Not only is she driven to solve a problem quickly, but also thoughtfully, thoroughly, and carefully.</w:t>
            </w:r>
          </w:p>
        </w:tc>
      </w:tr>
      <w:tr w:rsidR="0093303F" w:rsidRPr="00CD6B7F" w14:paraId="32DCFC60" w14:textId="77777777">
        <w:trPr>
          <w:trHeight w:val="147"/>
        </w:trPr>
        <w:tc>
          <w:tcPr>
            <w:tcW w:w="6449" w:type="dxa"/>
          </w:tcPr>
          <w:p w14:paraId="22609E86" w14:textId="77777777" w:rsidR="0093303F" w:rsidRDefault="0093303F" w:rsidP="005B6C42">
            <w:pPr>
              <w:spacing w:after="0" w:line="240" w:lineRule="auto"/>
              <w:rPr>
                <w:sz w:val="24"/>
                <w:szCs w:val="24"/>
              </w:rPr>
            </w:pPr>
            <w:r>
              <w:rPr>
                <w:sz w:val="24"/>
                <w:szCs w:val="24"/>
              </w:rPr>
              <w:t>Where did her ideas come from for the Civil Rights Memorial?  (pg. 66)</w:t>
            </w:r>
          </w:p>
          <w:p w14:paraId="6FAE4395" w14:textId="77777777" w:rsidR="0093303F" w:rsidRPr="00CD6B7F" w:rsidRDefault="0093303F" w:rsidP="005B6C42">
            <w:pPr>
              <w:spacing w:after="0" w:line="240" w:lineRule="auto"/>
              <w:rPr>
                <w:sz w:val="24"/>
                <w:szCs w:val="24"/>
              </w:rPr>
            </w:pPr>
          </w:p>
        </w:tc>
        <w:tc>
          <w:tcPr>
            <w:tcW w:w="6449" w:type="dxa"/>
          </w:tcPr>
          <w:p w14:paraId="0B63A138" w14:textId="77777777" w:rsidR="0093303F" w:rsidRDefault="0093303F" w:rsidP="005B6C42">
            <w:pPr>
              <w:spacing w:after="0" w:line="240" w:lineRule="auto"/>
              <w:rPr>
                <w:sz w:val="24"/>
                <w:szCs w:val="24"/>
              </w:rPr>
            </w:pPr>
            <w:r>
              <w:rPr>
                <w:sz w:val="24"/>
                <w:szCs w:val="24"/>
              </w:rPr>
              <w:t>She researched the Civil Rights Movement, and she was influenced by Dr. Martin Luther King’s “I Have a Dream” speech.  The following quote was important to her.</w:t>
            </w:r>
          </w:p>
          <w:p w14:paraId="082C9F03" w14:textId="77777777" w:rsidR="0093303F" w:rsidRPr="00CD6B7F" w:rsidRDefault="0093303F" w:rsidP="005B6C42">
            <w:pPr>
              <w:spacing w:after="0" w:line="240" w:lineRule="auto"/>
              <w:rPr>
                <w:sz w:val="24"/>
                <w:szCs w:val="24"/>
              </w:rPr>
            </w:pPr>
            <w:r>
              <w:rPr>
                <w:sz w:val="24"/>
                <w:szCs w:val="24"/>
              </w:rPr>
              <w:t>“We will not be satisfied until justice rolls down like waters and righteousness like a mighty stream.”</w:t>
            </w:r>
          </w:p>
        </w:tc>
      </w:tr>
      <w:tr w:rsidR="0093303F" w:rsidRPr="00CD6B7F" w14:paraId="754CB653" w14:textId="77777777">
        <w:trPr>
          <w:trHeight w:val="147"/>
        </w:trPr>
        <w:tc>
          <w:tcPr>
            <w:tcW w:w="6449" w:type="dxa"/>
          </w:tcPr>
          <w:p w14:paraId="62CAB0E3" w14:textId="77777777" w:rsidR="0093303F" w:rsidRDefault="0093303F" w:rsidP="0093303F">
            <w:pPr>
              <w:spacing w:after="0" w:line="240" w:lineRule="auto"/>
              <w:rPr>
                <w:sz w:val="24"/>
                <w:szCs w:val="24"/>
              </w:rPr>
            </w:pPr>
            <w:r>
              <w:rPr>
                <w:sz w:val="24"/>
                <w:szCs w:val="24"/>
              </w:rPr>
              <w:t xml:space="preserve">Read the Dr. Martin Luther King quote on page 66, “We will not be satisfied until justice rolls down like waters and righteousness like a mighty stream.”  Break this quote into two sentences and explain its meaning in your own words. </w:t>
            </w:r>
          </w:p>
        </w:tc>
        <w:tc>
          <w:tcPr>
            <w:tcW w:w="6449" w:type="dxa"/>
          </w:tcPr>
          <w:p w14:paraId="14F0CF48" w14:textId="77777777" w:rsidR="0093303F" w:rsidRDefault="0093303F" w:rsidP="005B6C42">
            <w:pPr>
              <w:spacing w:after="0" w:line="240" w:lineRule="auto"/>
              <w:rPr>
                <w:sz w:val="24"/>
                <w:szCs w:val="24"/>
              </w:rPr>
            </w:pPr>
            <w:r>
              <w:rPr>
                <w:sz w:val="24"/>
                <w:szCs w:val="24"/>
              </w:rPr>
              <w:t>We will not be happy until everyone is treated fairly.  When all people do what is right.</w:t>
            </w:r>
          </w:p>
        </w:tc>
      </w:tr>
      <w:tr w:rsidR="0093303F" w:rsidRPr="00CD6B7F" w14:paraId="403084BD" w14:textId="77777777">
        <w:trPr>
          <w:trHeight w:val="147"/>
        </w:trPr>
        <w:tc>
          <w:tcPr>
            <w:tcW w:w="6449" w:type="dxa"/>
          </w:tcPr>
          <w:p w14:paraId="1AFB7EB2" w14:textId="77777777" w:rsidR="0093303F" w:rsidRDefault="0093303F" w:rsidP="00A815CA">
            <w:pPr>
              <w:spacing w:after="0" w:line="240" w:lineRule="auto"/>
              <w:rPr>
                <w:sz w:val="24"/>
                <w:szCs w:val="24"/>
              </w:rPr>
            </w:pPr>
            <w:r>
              <w:rPr>
                <w:sz w:val="24"/>
                <w:szCs w:val="24"/>
              </w:rPr>
              <w:t>Maya Lin incorporates the senses into her architecture.  Find details that support this idea in the text.  (pg. 66)</w:t>
            </w:r>
          </w:p>
          <w:p w14:paraId="3D3845E9" w14:textId="77777777" w:rsidR="0093303F" w:rsidRDefault="0093303F" w:rsidP="00A815CA">
            <w:pPr>
              <w:spacing w:after="0" w:line="240" w:lineRule="auto"/>
              <w:rPr>
                <w:sz w:val="24"/>
                <w:szCs w:val="24"/>
              </w:rPr>
            </w:pPr>
            <w:r>
              <w:rPr>
                <w:sz w:val="24"/>
                <w:szCs w:val="24"/>
              </w:rPr>
              <w:t>Why does she want to involve all the senses? (pg. 67)</w:t>
            </w:r>
          </w:p>
          <w:p w14:paraId="32DECDEB" w14:textId="77777777" w:rsidR="0093303F" w:rsidRDefault="0093303F" w:rsidP="00A815CA">
            <w:pPr>
              <w:spacing w:after="0" w:line="240" w:lineRule="auto"/>
              <w:rPr>
                <w:sz w:val="24"/>
                <w:szCs w:val="24"/>
              </w:rPr>
            </w:pPr>
            <w:r>
              <w:rPr>
                <w:sz w:val="24"/>
                <w:szCs w:val="24"/>
              </w:rPr>
              <w:t>How does the illustration on page 67 bring the idea of senses to life?</w:t>
            </w:r>
          </w:p>
        </w:tc>
        <w:tc>
          <w:tcPr>
            <w:tcW w:w="6449" w:type="dxa"/>
          </w:tcPr>
          <w:p w14:paraId="288E74C8" w14:textId="77777777" w:rsidR="0093303F" w:rsidRDefault="0093303F" w:rsidP="005B6C42">
            <w:pPr>
              <w:spacing w:after="0" w:line="240" w:lineRule="auto"/>
              <w:rPr>
                <w:sz w:val="24"/>
                <w:szCs w:val="24"/>
              </w:rPr>
            </w:pPr>
            <w:r>
              <w:rPr>
                <w:sz w:val="24"/>
                <w:szCs w:val="24"/>
              </w:rPr>
              <w:t xml:space="preserve">In North Carolina she made a park, the sculptures were trees. </w:t>
            </w:r>
          </w:p>
          <w:p w14:paraId="7C22F046" w14:textId="77777777" w:rsidR="0093303F" w:rsidRDefault="0093303F" w:rsidP="005B6C42">
            <w:pPr>
              <w:spacing w:after="0" w:line="240" w:lineRule="auto"/>
              <w:rPr>
                <w:sz w:val="24"/>
                <w:szCs w:val="24"/>
              </w:rPr>
            </w:pPr>
            <w:r>
              <w:rPr>
                <w:sz w:val="24"/>
                <w:szCs w:val="24"/>
              </w:rPr>
              <w:t>“I’m trying to make people to become involve with the piece on all levels,” Lin said.  “With the touch and sound of the water, with the words, with the memory.”</w:t>
            </w:r>
          </w:p>
          <w:p w14:paraId="6368A28A" w14:textId="77777777" w:rsidR="0093303F" w:rsidRDefault="0093303F" w:rsidP="005B6C42">
            <w:pPr>
              <w:spacing w:after="0" w:line="240" w:lineRule="auto"/>
              <w:rPr>
                <w:sz w:val="24"/>
                <w:szCs w:val="24"/>
              </w:rPr>
            </w:pPr>
            <w:r>
              <w:rPr>
                <w:sz w:val="24"/>
                <w:szCs w:val="24"/>
              </w:rPr>
              <w:t>The Civil Rights Memorial she incorporated water for the sense of touch to be ignited.</w:t>
            </w:r>
          </w:p>
        </w:tc>
      </w:tr>
      <w:tr w:rsidR="0093303F" w:rsidRPr="00CD6B7F" w14:paraId="4A360B8C" w14:textId="77777777">
        <w:trPr>
          <w:trHeight w:val="147"/>
        </w:trPr>
        <w:tc>
          <w:tcPr>
            <w:tcW w:w="6449" w:type="dxa"/>
          </w:tcPr>
          <w:p w14:paraId="20612320" w14:textId="77777777" w:rsidR="0093303F" w:rsidRPr="00CD6B7F" w:rsidRDefault="0093303F" w:rsidP="005B6C42">
            <w:pPr>
              <w:spacing w:after="0" w:line="240" w:lineRule="auto"/>
              <w:rPr>
                <w:sz w:val="24"/>
                <w:szCs w:val="24"/>
              </w:rPr>
            </w:pPr>
            <w:r>
              <w:rPr>
                <w:sz w:val="24"/>
                <w:szCs w:val="24"/>
              </w:rPr>
              <w:t>Why are memories of the past important to Lin?  (pg. 67)</w:t>
            </w:r>
          </w:p>
        </w:tc>
        <w:tc>
          <w:tcPr>
            <w:tcW w:w="6449" w:type="dxa"/>
          </w:tcPr>
          <w:p w14:paraId="498D3BA5" w14:textId="77777777" w:rsidR="0093303F" w:rsidRPr="00CD6B7F" w:rsidRDefault="0093303F" w:rsidP="005B6C42">
            <w:pPr>
              <w:spacing w:after="0" w:line="240" w:lineRule="auto"/>
              <w:rPr>
                <w:sz w:val="24"/>
                <w:szCs w:val="24"/>
              </w:rPr>
            </w:pPr>
            <w:r>
              <w:rPr>
                <w:sz w:val="24"/>
                <w:szCs w:val="24"/>
              </w:rPr>
              <w:t>Because she learns from them.</w:t>
            </w:r>
          </w:p>
        </w:tc>
      </w:tr>
      <w:tr w:rsidR="0093303F" w:rsidRPr="00CD6B7F" w14:paraId="760D7A26" w14:textId="77777777">
        <w:trPr>
          <w:trHeight w:val="147"/>
        </w:trPr>
        <w:tc>
          <w:tcPr>
            <w:tcW w:w="6449" w:type="dxa"/>
          </w:tcPr>
          <w:p w14:paraId="1665D533" w14:textId="77777777" w:rsidR="0093303F" w:rsidRDefault="0093303F" w:rsidP="008E0A22">
            <w:pPr>
              <w:spacing w:after="0" w:line="240" w:lineRule="auto"/>
              <w:rPr>
                <w:sz w:val="24"/>
                <w:szCs w:val="24"/>
              </w:rPr>
            </w:pPr>
            <w:r>
              <w:rPr>
                <w:sz w:val="24"/>
                <w:szCs w:val="24"/>
              </w:rPr>
              <w:t>What does the significance of the quote, “If you don’t remember history accurately, how can you learn” tell you about Maya Lin? (pg. 67)</w:t>
            </w:r>
          </w:p>
        </w:tc>
        <w:tc>
          <w:tcPr>
            <w:tcW w:w="6449" w:type="dxa"/>
          </w:tcPr>
          <w:p w14:paraId="5BB0C91C" w14:textId="77777777" w:rsidR="0093303F" w:rsidRDefault="0093303F" w:rsidP="005B6C42">
            <w:pPr>
              <w:spacing w:after="0" w:line="240" w:lineRule="auto"/>
              <w:rPr>
                <w:sz w:val="24"/>
                <w:szCs w:val="24"/>
              </w:rPr>
            </w:pPr>
            <w:r>
              <w:rPr>
                <w:sz w:val="24"/>
                <w:szCs w:val="24"/>
              </w:rPr>
              <w:t xml:space="preserve">She is very involved in making sure she has the correct facts so that we can learn the truth about our </w:t>
            </w:r>
            <w:proofErr w:type="gramStart"/>
            <w:r>
              <w:rPr>
                <w:sz w:val="24"/>
                <w:szCs w:val="24"/>
              </w:rPr>
              <w:t>past .</w:t>
            </w:r>
            <w:proofErr w:type="gramEnd"/>
          </w:p>
          <w:p w14:paraId="2820313B" w14:textId="77777777" w:rsidR="0093303F" w:rsidRDefault="0093303F" w:rsidP="005B6C42">
            <w:pPr>
              <w:spacing w:after="0" w:line="240" w:lineRule="auto"/>
              <w:rPr>
                <w:sz w:val="24"/>
                <w:szCs w:val="24"/>
              </w:rPr>
            </w:pPr>
          </w:p>
        </w:tc>
      </w:tr>
    </w:tbl>
    <w:p w14:paraId="7E13FC36" w14:textId="77777777" w:rsidR="00177848" w:rsidRPr="00055EB2" w:rsidRDefault="009E7D3C" w:rsidP="00055EB2">
      <w:r>
        <w:br w:type="page"/>
      </w:r>
      <w:r w:rsidR="0093303F">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3303F" w:rsidRPr="00D97E24" w14:paraId="3AAEF686" w14:textId="77777777">
        <w:trPr>
          <w:trHeight w:val="372"/>
        </w:trPr>
        <w:tc>
          <w:tcPr>
            <w:tcW w:w="1101" w:type="dxa"/>
          </w:tcPr>
          <w:p w14:paraId="5FBF9FEC" w14:textId="77777777" w:rsidR="0093303F" w:rsidRPr="00D97E24" w:rsidRDefault="0093303F" w:rsidP="00055EB2">
            <w:pPr>
              <w:spacing w:after="0" w:line="240" w:lineRule="auto"/>
              <w:jc w:val="center"/>
              <w:rPr>
                <w:b/>
                <w:sz w:val="20"/>
                <w:szCs w:val="20"/>
              </w:rPr>
            </w:pPr>
          </w:p>
        </w:tc>
        <w:tc>
          <w:tcPr>
            <w:tcW w:w="5953" w:type="dxa"/>
          </w:tcPr>
          <w:p w14:paraId="556707C3" w14:textId="77777777" w:rsidR="0093303F" w:rsidRPr="00D97E24" w:rsidRDefault="0093303F" w:rsidP="00055EB2">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CA1944F" w14:textId="77777777" w:rsidR="0093303F" w:rsidRPr="00D97E24" w:rsidRDefault="0093303F" w:rsidP="00055EB2">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0DC39E0D" w14:textId="77777777" w:rsidR="0093303F" w:rsidRDefault="0093303F" w:rsidP="00055EB2">
            <w:pPr>
              <w:spacing w:after="0" w:line="240" w:lineRule="auto"/>
              <w:ind w:left="113" w:right="113"/>
              <w:jc w:val="center"/>
              <w:rPr>
                <w:b/>
                <w:sz w:val="20"/>
                <w:szCs w:val="20"/>
              </w:rPr>
            </w:pPr>
            <w:r w:rsidRPr="00D97E24">
              <w:rPr>
                <w:b/>
                <w:sz w:val="20"/>
                <w:szCs w:val="20"/>
              </w:rPr>
              <w:t xml:space="preserve">WORDS WORTH KNOWING </w:t>
            </w:r>
          </w:p>
          <w:p w14:paraId="24931C3C" w14:textId="77777777" w:rsidR="0093303F" w:rsidRPr="00D97E24" w:rsidRDefault="0093303F" w:rsidP="00055EB2">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3303F" w14:paraId="489DE935" w14:textId="77777777">
        <w:trPr>
          <w:cantSplit/>
          <w:trHeight w:val="3682"/>
        </w:trPr>
        <w:tc>
          <w:tcPr>
            <w:tcW w:w="1101" w:type="dxa"/>
            <w:textDirection w:val="btLr"/>
          </w:tcPr>
          <w:p w14:paraId="65344C84" w14:textId="77777777" w:rsidR="0093303F" w:rsidRPr="00D97E24" w:rsidRDefault="0093303F" w:rsidP="00055EB2">
            <w:pPr>
              <w:spacing w:after="0" w:line="240" w:lineRule="auto"/>
              <w:jc w:val="center"/>
              <w:rPr>
                <w:b/>
                <w:sz w:val="20"/>
                <w:szCs w:val="20"/>
              </w:rPr>
            </w:pPr>
            <w:r w:rsidRPr="00D97E24">
              <w:rPr>
                <w:b/>
                <w:sz w:val="20"/>
                <w:szCs w:val="20"/>
              </w:rPr>
              <w:t xml:space="preserve">TEACHER PROVIDES DEFINITION </w:t>
            </w:r>
          </w:p>
          <w:p w14:paraId="22685BFE" w14:textId="77777777" w:rsidR="0093303F" w:rsidRPr="00D97E24" w:rsidRDefault="0093303F" w:rsidP="00055EB2">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189DD24D" w14:textId="77777777" w:rsidR="0093303F" w:rsidRDefault="0093303F" w:rsidP="00055EB2">
            <w:pPr>
              <w:spacing w:after="0"/>
            </w:pPr>
          </w:p>
        </w:tc>
        <w:tc>
          <w:tcPr>
            <w:tcW w:w="5954" w:type="dxa"/>
            <w:vAlign w:val="center"/>
          </w:tcPr>
          <w:p w14:paraId="7999A232" w14:textId="77777777" w:rsidR="00482B3E" w:rsidRDefault="00482B3E" w:rsidP="00482B3E">
            <w:pPr>
              <w:spacing w:after="0"/>
            </w:pPr>
            <w:r>
              <w:t>Page 64 - Exhibits, recognized, limelight, granite</w:t>
            </w:r>
          </w:p>
          <w:p w14:paraId="15F04A48" w14:textId="77777777" w:rsidR="00482B3E" w:rsidRDefault="00482B3E" w:rsidP="00482B3E">
            <w:pPr>
              <w:spacing w:after="0"/>
            </w:pPr>
            <w:r>
              <w:t>Page 65 - Dedicated, veterans</w:t>
            </w:r>
          </w:p>
          <w:p w14:paraId="3E5E7835" w14:textId="77777777" w:rsidR="0093303F" w:rsidRDefault="00482B3E" w:rsidP="00055EB2">
            <w:pPr>
              <w:spacing w:after="0" w:line="240" w:lineRule="auto"/>
              <w:contextualSpacing/>
            </w:pPr>
            <w:r>
              <w:t>Page 66 - Spheres</w:t>
            </w:r>
          </w:p>
          <w:p w14:paraId="4936711B" w14:textId="77777777" w:rsidR="0093303F" w:rsidRDefault="00482B3E" w:rsidP="00055EB2">
            <w:pPr>
              <w:spacing w:after="0" w:line="240" w:lineRule="auto"/>
              <w:contextualSpacing/>
            </w:pPr>
            <w:r>
              <w:t>Page 67 - Disc</w:t>
            </w:r>
          </w:p>
        </w:tc>
      </w:tr>
      <w:tr w:rsidR="0093303F" w14:paraId="317EFBC7" w14:textId="77777777">
        <w:trPr>
          <w:cantSplit/>
          <w:trHeight w:val="3682"/>
        </w:trPr>
        <w:tc>
          <w:tcPr>
            <w:tcW w:w="1101" w:type="dxa"/>
            <w:textDirection w:val="btLr"/>
          </w:tcPr>
          <w:p w14:paraId="6D086C45" w14:textId="77777777" w:rsidR="0093303F" w:rsidRPr="00D97E24" w:rsidRDefault="0093303F" w:rsidP="00055EB2">
            <w:pPr>
              <w:spacing w:after="0" w:line="240" w:lineRule="auto"/>
              <w:jc w:val="center"/>
              <w:rPr>
                <w:b/>
                <w:sz w:val="20"/>
                <w:szCs w:val="20"/>
              </w:rPr>
            </w:pPr>
            <w:r w:rsidRPr="00D97E24">
              <w:rPr>
                <w:b/>
                <w:sz w:val="20"/>
                <w:szCs w:val="20"/>
              </w:rPr>
              <w:t>STUDENTS FIGURE OUT THE MEANING</w:t>
            </w:r>
          </w:p>
          <w:p w14:paraId="772E80FC" w14:textId="77777777" w:rsidR="0093303F" w:rsidRPr="00D97E24" w:rsidRDefault="0093303F" w:rsidP="00055EB2">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4E172F5E" w14:textId="77777777" w:rsidR="0093303F" w:rsidRPr="00D97E24" w:rsidRDefault="0093303F" w:rsidP="00055EB2">
            <w:pPr>
              <w:spacing w:after="0" w:line="240" w:lineRule="auto"/>
              <w:ind w:left="113" w:right="113"/>
              <w:jc w:val="center"/>
              <w:rPr>
                <w:sz w:val="20"/>
                <w:szCs w:val="20"/>
              </w:rPr>
            </w:pPr>
          </w:p>
          <w:p w14:paraId="6A8111AC" w14:textId="77777777" w:rsidR="0093303F" w:rsidRPr="00D97E24" w:rsidRDefault="0093303F" w:rsidP="00055EB2">
            <w:pPr>
              <w:spacing w:after="0" w:line="240" w:lineRule="auto"/>
              <w:ind w:left="113" w:right="113"/>
              <w:jc w:val="center"/>
              <w:rPr>
                <w:sz w:val="20"/>
                <w:szCs w:val="20"/>
              </w:rPr>
            </w:pPr>
          </w:p>
          <w:p w14:paraId="748FDC3B" w14:textId="77777777" w:rsidR="0093303F" w:rsidRPr="00D97E24" w:rsidRDefault="0093303F" w:rsidP="00055EB2">
            <w:pPr>
              <w:spacing w:after="0" w:line="240" w:lineRule="auto"/>
              <w:ind w:left="113" w:right="113"/>
              <w:jc w:val="center"/>
              <w:rPr>
                <w:sz w:val="20"/>
                <w:szCs w:val="20"/>
              </w:rPr>
            </w:pPr>
          </w:p>
          <w:p w14:paraId="4E00C116" w14:textId="77777777" w:rsidR="0093303F" w:rsidRPr="00D97E24" w:rsidRDefault="0093303F" w:rsidP="00055EB2">
            <w:pPr>
              <w:spacing w:after="0" w:line="240" w:lineRule="auto"/>
              <w:ind w:left="113" w:right="113"/>
              <w:jc w:val="center"/>
              <w:rPr>
                <w:sz w:val="20"/>
                <w:szCs w:val="20"/>
              </w:rPr>
            </w:pPr>
          </w:p>
          <w:p w14:paraId="0DFC5A5D" w14:textId="77777777" w:rsidR="0093303F" w:rsidRPr="00D97E24" w:rsidRDefault="0093303F" w:rsidP="00055EB2">
            <w:pPr>
              <w:spacing w:after="0" w:line="240" w:lineRule="auto"/>
              <w:ind w:left="113" w:right="113"/>
              <w:jc w:val="center"/>
              <w:rPr>
                <w:sz w:val="20"/>
                <w:szCs w:val="20"/>
              </w:rPr>
            </w:pPr>
          </w:p>
        </w:tc>
        <w:tc>
          <w:tcPr>
            <w:tcW w:w="5953" w:type="dxa"/>
            <w:vAlign w:val="center"/>
          </w:tcPr>
          <w:p w14:paraId="25234E72" w14:textId="77777777" w:rsidR="00482B3E" w:rsidRDefault="00482B3E" w:rsidP="00055EB2">
            <w:pPr>
              <w:spacing w:after="0"/>
            </w:pPr>
            <w:r>
              <w:t xml:space="preserve">Page 64 - Habit, at last </w:t>
            </w:r>
          </w:p>
          <w:p w14:paraId="568528C7" w14:textId="77777777" w:rsidR="0093303F" w:rsidRDefault="0093303F" w:rsidP="00055EB2">
            <w:pPr>
              <w:spacing w:after="0"/>
            </w:pPr>
          </w:p>
        </w:tc>
        <w:tc>
          <w:tcPr>
            <w:tcW w:w="5954" w:type="dxa"/>
            <w:vAlign w:val="center"/>
          </w:tcPr>
          <w:p w14:paraId="4D7A516E" w14:textId="77777777" w:rsidR="00055EB2" w:rsidRDefault="00482B3E" w:rsidP="00055EB2">
            <w:pPr>
              <w:spacing w:after="0" w:line="240" w:lineRule="auto"/>
            </w:pPr>
            <w:r>
              <w:t>Page 64 - Tinted, site, equality, memorial, architect</w:t>
            </w:r>
          </w:p>
          <w:p w14:paraId="6892BB74" w14:textId="77777777" w:rsidR="00055EB2" w:rsidRPr="00843B37" w:rsidRDefault="00055EB2" w:rsidP="00055EB2">
            <w:pPr>
              <w:spacing w:after="0"/>
              <w:rPr>
                <w:sz w:val="18"/>
                <w:szCs w:val="18"/>
              </w:rPr>
            </w:pPr>
            <w:r w:rsidRPr="00843B37">
              <w:rPr>
                <w:sz w:val="18"/>
                <w:szCs w:val="18"/>
              </w:rPr>
              <w:t>(this word does come up on page 64, but students can use context clues to get meaning on pg. 65)</w:t>
            </w:r>
          </w:p>
          <w:p w14:paraId="602E50D1" w14:textId="77777777" w:rsidR="00055EB2" w:rsidRDefault="00482B3E" w:rsidP="00055EB2">
            <w:pPr>
              <w:spacing w:after="0"/>
            </w:pPr>
            <w:r>
              <w:t>Page 65 - Artifacts, architecture</w:t>
            </w:r>
          </w:p>
          <w:p w14:paraId="6BDF4F8B" w14:textId="77777777" w:rsidR="00055EB2" w:rsidRDefault="00482B3E" w:rsidP="00055EB2">
            <w:pPr>
              <w:spacing w:after="0"/>
            </w:pPr>
            <w:r>
              <w:t xml:space="preserve">Page 66 - </w:t>
            </w:r>
            <w:r w:rsidR="00055EB2">
              <w:t>Righteo</w:t>
            </w:r>
            <w:r>
              <w:t>usness</w:t>
            </w:r>
          </w:p>
          <w:p w14:paraId="70FB7DBB" w14:textId="77777777" w:rsidR="00055EB2" w:rsidRDefault="00482B3E" w:rsidP="00055EB2">
            <w:pPr>
              <w:spacing w:after="0"/>
            </w:pPr>
            <w:r>
              <w:t>Page 67 - Quest, inscribed, landmark</w:t>
            </w:r>
          </w:p>
          <w:p w14:paraId="7B13610C" w14:textId="77777777" w:rsidR="0093303F" w:rsidRDefault="0093303F" w:rsidP="00055EB2">
            <w:pPr>
              <w:spacing w:after="0" w:line="240" w:lineRule="auto"/>
            </w:pPr>
          </w:p>
        </w:tc>
      </w:tr>
    </w:tbl>
    <w:p w14:paraId="6F8DC2DA"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2C7922ED"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3E3DB025" w14:textId="77777777" w:rsidR="00482B3E" w:rsidRDefault="00D74765" w:rsidP="00482B3E">
      <w:pPr>
        <w:spacing w:after="0" w:line="360" w:lineRule="auto"/>
        <w:ind w:left="360"/>
        <w:rPr>
          <w:sz w:val="24"/>
          <w:szCs w:val="24"/>
        </w:rPr>
      </w:pPr>
      <w:r w:rsidRPr="00A65C00">
        <w:rPr>
          <w:rFonts w:asciiTheme="minorHAnsi" w:hAnsiTheme="minorHAnsi" w:cstheme="minorHAnsi"/>
          <w:i/>
          <w:sz w:val="24"/>
          <w:szCs w:val="24"/>
        </w:rPr>
        <w:t>The title of the arti</w:t>
      </w:r>
      <w:r w:rsidR="00AA12EC">
        <w:rPr>
          <w:rFonts w:asciiTheme="minorHAnsi" w:hAnsiTheme="minorHAnsi" w:cstheme="minorHAnsi"/>
          <w:i/>
          <w:sz w:val="24"/>
          <w:szCs w:val="24"/>
        </w:rPr>
        <w:t>cle is “Maya Lin, Architect of M</w:t>
      </w:r>
      <w:r w:rsidRPr="00A65C00">
        <w:rPr>
          <w:rFonts w:asciiTheme="minorHAnsi" w:hAnsiTheme="minorHAnsi" w:cstheme="minorHAnsi"/>
          <w:i/>
          <w:sz w:val="24"/>
          <w:szCs w:val="24"/>
        </w:rPr>
        <w:t xml:space="preserve">emory.” </w:t>
      </w:r>
      <w:r w:rsidR="00482B3E">
        <w:rPr>
          <w:rFonts w:asciiTheme="minorHAnsi" w:hAnsiTheme="minorHAnsi" w:cstheme="minorHAnsi"/>
          <w:i/>
          <w:sz w:val="24"/>
          <w:szCs w:val="24"/>
        </w:rPr>
        <w:t xml:space="preserve">Based on what you have learned from the text itself and from discussions, in one well-developed paragraph, explain what “Architect of Memory” means. Use specific details from the story to support your answer. </w:t>
      </w:r>
    </w:p>
    <w:p w14:paraId="5F9B514F" w14:textId="77777777" w:rsidR="00EB3874" w:rsidRDefault="00482B3E" w:rsidP="00EB3874">
      <w:pPr>
        <w:pStyle w:val="ListParagraph"/>
        <w:spacing w:after="100" w:afterAutospacing="1" w:line="360" w:lineRule="auto"/>
        <w:rPr>
          <w:rFonts w:asciiTheme="minorHAnsi" w:hAnsiTheme="minorHAnsi" w:cstheme="minorHAnsi"/>
          <w:sz w:val="24"/>
        </w:rPr>
      </w:pPr>
      <w:r w:rsidRPr="00482B3E">
        <w:rPr>
          <w:rFonts w:asciiTheme="minorHAnsi" w:hAnsiTheme="minorHAnsi" w:cstheme="minorHAnsi"/>
          <w:sz w:val="24"/>
        </w:rPr>
        <w:t>Answer: Answers may vary. In general, she uses her creativity and skills to create permanent objects, monuments or memorials, to remember and honor the past.</w:t>
      </w:r>
      <w:r w:rsidR="00AA12EC">
        <w:rPr>
          <w:rFonts w:asciiTheme="minorHAnsi" w:hAnsiTheme="minorHAnsi" w:cstheme="minorHAnsi"/>
          <w:sz w:val="24"/>
        </w:rPr>
        <w:t xml:space="preserve"> “I like standing back quietly, </w:t>
      </w:r>
      <w:proofErr w:type="gramStart"/>
      <w:r w:rsidR="00AA12EC">
        <w:rPr>
          <w:rFonts w:asciiTheme="minorHAnsi" w:hAnsiTheme="minorHAnsi" w:cstheme="minorHAnsi"/>
          <w:sz w:val="24"/>
        </w:rPr>
        <w:t>“ Lin</w:t>
      </w:r>
      <w:proofErr w:type="gramEnd"/>
      <w:r w:rsidR="00AA12EC">
        <w:rPr>
          <w:rFonts w:asciiTheme="minorHAnsi" w:hAnsiTheme="minorHAnsi" w:cstheme="minorHAnsi"/>
          <w:sz w:val="24"/>
        </w:rPr>
        <w:t xml:space="preserve"> said.  “You create your message, and then it is out there on its own.”  When visitors visited the Civil Rights Memorial, “Some visitors reached out to touch the names of loved ones…their faces were wet with tears.”  One visitor shared, “I’m so thankful…” about her husband, “At last he’s being recognized.”  Lin’s memorial gave people a chance to grieve, and honor </w:t>
      </w:r>
      <w:r w:rsidR="005B471C">
        <w:rPr>
          <w:rFonts w:asciiTheme="minorHAnsi" w:hAnsiTheme="minorHAnsi" w:cstheme="minorHAnsi"/>
          <w:sz w:val="24"/>
        </w:rPr>
        <w:t xml:space="preserve">those that had died fighting for equality during the civil rights movement, creating that specific “Architect of Memory” allowed for this to happen.  Lin’s Vietnam Memorial did not present any artifacts of the Vietnam era.  This allowed visitors to truly begin the “process of healing after years of bad feelings over the war.”  This simple “Architect of </w:t>
      </w:r>
      <w:proofErr w:type="gramStart"/>
      <w:r w:rsidR="005B471C">
        <w:rPr>
          <w:rFonts w:asciiTheme="minorHAnsi" w:hAnsiTheme="minorHAnsi" w:cstheme="minorHAnsi"/>
          <w:sz w:val="24"/>
        </w:rPr>
        <w:t>Memory”  “</w:t>
      </w:r>
      <w:proofErr w:type="gramEnd"/>
      <w:r w:rsidR="005B471C">
        <w:rPr>
          <w:rFonts w:asciiTheme="minorHAnsi" w:hAnsiTheme="minorHAnsi" w:cstheme="minorHAnsi"/>
          <w:sz w:val="24"/>
        </w:rPr>
        <w:t>…made it possible for the country to come together and honor those who had served.”</w:t>
      </w:r>
    </w:p>
    <w:p w14:paraId="648B23AE" w14:textId="77777777" w:rsidR="00482B3E" w:rsidRPr="00EB3874" w:rsidRDefault="00482B3E" w:rsidP="00EB3874">
      <w:pPr>
        <w:pStyle w:val="ListParagraph"/>
        <w:spacing w:after="100" w:afterAutospacing="1" w:line="360" w:lineRule="auto"/>
        <w:rPr>
          <w:rFonts w:asciiTheme="minorHAnsi" w:hAnsiTheme="minorHAnsi" w:cstheme="minorHAnsi"/>
          <w:sz w:val="24"/>
        </w:rPr>
      </w:pPr>
    </w:p>
    <w:p w14:paraId="48E4BE33" w14:textId="77777777" w:rsidR="00172736" w:rsidRPr="001B11C8" w:rsidRDefault="00172736" w:rsidP="00482B3E">
      <w:pPr>
        <w:spacing w:after="0" w:line="360" w:lineRule="auto"/>
        <w:rPr>
          <w:rFonts w:asciiTheme="minorHAnsi" w:hAnsiTheme="minorHAnsi" w:cstheme="minorHAnsi"/>
          <w:sz w:val="32"/>
          <w:szCs w:val="32"/>
          <w:u w:val="single"/>
        </w:rPr>
      </w:pPr>
      <w:r w:rsidRPr="00A42B3D">
        <w:rPr>
          <w:rFonts w:asciiTheme="minorHAnsi" w:hAnsiTheme="minorHAnsi" w:cstheme="minorHAnsi"/>
          <w:sz w:val="32"/>
          <w:szCs w:val="32"/>
          <w:u w:val="single"/>
        </w:rPr>
        <w:t xml:space="preserve">Additional </w:t>
      </w:r>
      <w:r w:rsidR="00B474EF" w:rsidRPr="00A42B3D">
        <w:rPr>
          <w:rFonts w:asciiTheme="minorHAnsi" w:hAnsiTheme="minorHAnsi" w:cstheme="minorHAnsi"/>
          <w:sz w:val="32"/>
          <w:szCs w:val="32"/>
          <w:u w:val="single"/>
        </w:rPr>
        <w:t>Task</w:t>
      </w:r>
      <w:r w:rsidR="00D74765">
        <w:rPr>
          <w:rFonts w:asciiTheme="minorHAnsi" w:hAnsiTheme="minorHAnsi" w:cstheme="minorHAnsi"/>
          <w:sz w:val="32"/>
          <w:szCs w:val="32"/>
          <w:u w:val="single"/>
        </w:rPr>
        <w:t>s</w:t>
      </w:r>
    </w:p>
    <w:p w14:paraId="0A618B43" w14:textId="77777777" w:rsidR="00482B3E" w:rsidRPr="00482B3E" w:rsidRDefault="00D74765" w:rsidP="00482B3E">
      <w:pPr>
        <w:pStyle w:val="ListParagraph"/>
        <w:numPr>
          <w:ilvl w:val="0"/>
          <w:numId w:val="6"/>
        </w:numPr>
        <w:spacing w:after="100" w:afterAutospacing="1" w:line="360" w:lineRule="auto"/>
        <w:rPr>
          <w:rFonts w:asciiTheme="minorHAnsi" w:hAnsiTheme="minorHAnsi" w:cstheme="minorHAnsi"/>
        </w:rPr>
      </w:pPr>
      <w:r w:rsidRPr="00A65C00">
        <w:rPr>
          <w:rFonts w:asciiTheme="minorHAnsi" w:hAnsiTheme="minorHAnsi" w:cstheme="minorHAnsi"/>
          <w:sz w:val="24"/>
          <w:szCs w:val="24"/>
        </w:rPr>
        <w:t>Have students do the extended learning practice on Page 68, “A Salute to Servicewomen.”</w:t>
      </w:r>
      <w:r w:rsidR="00482B3E">
        <w:rPr>
          <w:rFonts w:asciiTheme="minorHAnsi" w:hAnsiTheme="minorHAnsi" w:cstheme="minorHAnsi"/>
          <w:sz w:val="24"/>
          <w:szCs w:val="24"/>
        </w:rPr>
        <w:t xml:space="preserve"> </w:t>
      </w:r>
      <w:r w:rsidRPr="00482B3E">
        <w:rPr>
          <w:rFonts w:asciiTheme="minorHAnsi" w:hAnsiTheme="minorHAnsi" w:cstheme="minorHAnsi"/>
          <w:sz w:val="24"/>
          <w:szCs w:val="24"/>
        </w:rPr>
        <w:t xml:space="preserve">There are 5 multiple-choice questions on page 69.  </w:t>
      </w:r>
      <w:r w:rsidR="00482B3E" w:rsidRPr="00482B3E">
        <w:rPr>
          <w:rFonts w:asciiTheme="minorHAnsi" w:hAnsiTheme="minorHAnsi" w:cstheme="minorHAnsi"/>
          <w:sz w:val="24"/>
          <w:szCs w:val="24"/>
        </w:rPr>
        <w:t>(</w:t>
      </w:r>
      <w:r w:rsidRPr="00482B3E">
        <w:rPr>
          <w:rFonts w:asciiTheme="minorHAnsi" w:hAnsiTheme="minorHAnsi" w:cstheme="minorHAnsi"/>
          <w:sz w:val="24"/>
          <w:szCs w:val="24"/>
        </w:rPr>
        <w:t>Suggestion:  Have students work in small gro</w:t>
      </w:r>
      <w:r w:rsidR="00482B3E" w:rsidRPr="00482B3E">
        <w:rPr>
          <w:rFonts w:asciiTheme="minorHAnsi" w:hAnsiTheme="minorHAnsi" w:cstheme="minorHAnsi"/>
          <w:sz w:val="24"/>
          <w:szCs w:val="24"/>
        </w:rPr>
        <w:t>ups to grapple with questions, c</w:t>
      </w:r>
      <w:r w:rsidRPr="00482B3E">
        <w:rPr>
          <w:rFonts w:asciiTheme="minorHAnsi" w:hAnsiTheme="minorHAnsi" w:cstheme="minorHAnsi"/>
          <w:sz w:val="24"/>
          <w:szCs w:val="24"/>
        </w:rPr>
        <w:t>iting evidence from text.  Then have a whole group share out.</w:t>
      </w:r>
      <w:r w:rsidR="00482B3E" w:rsidRPr="00482B3E">
        <w:rPr>
          <w:rFonts w:asciiTheme="minorHAnsi" w:hAnsiTheme="minorHAnsi" w:cstheme="minorHAnsi"/>
          <w:sz w:val="24"/>
          <w:szCs w:val="24"/>
        </w:rPr>
        <w:t>)</w:t>
      </w:r>
    </w:p>
    <w:p w14:paraId="5B284FEC" w14:textId="77777777" w:rsidR="00E76060" w:rsidRPr="00482B3E" w:rsidRDefault="00E76060" w:rsidP="00482B3E">
      <w:pPr>
        <w:pStyle w:val="ListParagraph"/>
        <w:spacing w:after="100" w:afterAutospacing="1" w:line="360" w:lineRule="auto"/>
        <w:ind w:left="360"/>
        <w:rPr>
          <w:rFonts w:asciiTheme="minorHAnsi" w:hAnsiTheme="minorHAnsi" w:cstheme="minorHAnsi"/>
        </w:rPr>
      </w:pPr>
    </w:p>
    <w:p w14:paraId="348EEE9F" w14:textId="77777777" w:rsidR="00CA07EF" w:rsidRPr="00482B3E" w:rsidRDefault="00CA07EF" w:rsidP="00CA07EF">
      <w:pPr>
        <w:spacing w:after="0" w:line="360" w:lineRule="auto"/>
        <w:rPr>
          <w:rFonts w:asciiTheme="minorHAnsi" w:hAnsiTheme="minorHAnsi" w:cstheme="minorHAnsi"/>
          <w:sz w:val="32"/>
          <w:szCs w:val="28"/>
          <w:u w:val="single"/>
        </w:rPr>
      </w:pPr>
      <w:r w:rsidRPr="00482B3E">
        <w:rPr>
          <w:rFonts w:asciiTheme="minorHAnsi" w:hAnsiTheme="minorHAnsi" w:cstheme="minorHAnsi"/>
          <w:sz w:val="32"/>
          <w:szCs w:val="28"/>
          <w:u w:val="single"/>
        </w:rPr>
        <w:lastRenderedPageBreak/>
        <w:t>Note to Teacher</w:t>
      </w:r>
    </w:p>
    <w:p w14:paraId="6A651417" w14:textId="77777777" w:rsidR="006F5D3B" w:rsidRPr="00A65C00" w:rsidRDefault="00D74765" w:rsidP="00E76060">
      <w:pPr>
        <w:pStyle w:val="ListParagraph"/>
        <w:numPr>
          <w:ilvl w:val="0"/>
          <w:numId w:val="15"/>
        </w:numPr>
        <w:spacing w:after="100" w:afterAutospacing="1" w:line="360" w:lineRule="auto"/>
        <w:rPr>
          <w:rFonts w:asciiTheme="minorHAnsi" w:hAnsiTheme="minorHAnsi" w:cstheme="minorHAnsi"/>
        </w:rPr>
      </w:pPr>
      <w:r w:rsidRPr="00A65C00">
        <w:rPr>
          <w:rFonts w:asciiTheme="minorHAnsi" w:hAnsiTheme="minorHAnsi" w:cstheme="minorHAnsi"/>
          <w:sz w:val="24"/>
          <w:szCs w:val="24"/>
        </w:rPr>
        <w:t>Possible cognates to be aware of for English Learners: (memory, memorial)</w:t>
      </w:r>
      <w:r w:rsidR="00482B3E">
        <w:rPr>
          <w:rFonts w:asciiTheme="minorHAnsi" w:hAnsiTheme="minorHAnsi" w:cstheme="minorHAnsi"/>
          <w:sz w:val="24"/>
          <w:szCs w:val="24"/>
        </w:rPr>
        <w:t xml:space="preserve">, </w:t>
      </w:r>
      <w:r w:rsidRPr="00A65C00">
        <w:rPr>
          <w:rFonts w:asciiTheme="minorHAnsi" w:hAnsiTheme="minorHAnsi" w:cstheme="minorHAnsi"/>
          <w:sz w:val="24"/>
          <w:szCs w:val="24"/>
        </w:rPr>
        <w:t>(architect, architecture)</w:t>
      </w:r>
      <w:r w:rsidR="00482B3E">
        <w:rPr>
          <w:rFonts w:asciiTheme="minorHAnsi" w:hAnsiTheme="minorHAnsi" w:cstheme="minorHAnsi"/>
          <w:sz w:val="24"/>
          <w:szCs w:val="24"/>
        </w:rPr>
        <w:t xml:space="preserve">, </w:t>
      </w:r>
      <w:r w:rsidRPr="00A65C00">
        <w:rPr>
          <w:rFonts w:asciiTheme="minorHAnsi" w:hAnsiTheme="minorHAnsi" w:cstheme="minorHAnsi"/>
          <w:sz w:val="24"/>
          <w:szCs w:val="24"/>
        </w:rPr>
        <w:t>(design)</w:t>
      </w:r>
      <w:r w:rsidR="00482B3E">
        <w:rPr>
          <w:rFonts w:asciiTheme="minorHAnsi" w:hAnsiTheme="minorHAnsi" w:cstheme="minorHAnsi"/>
          <w:sz w:val="24"/>
          <w:szCs w:val="24"/>
        </w:rPr>
        <w:t xml:space="preserve">, </w:t>
      </w:r>
      <w:r w:rsidRPr="00A65C00">
        <w:rPr>
          <w:rFonts w:asciiTheme="minorHAnsi" w:hAnsiTheme="minorHAnsi" w:cstheme="minorHAnsi"/>
          <w:sz w:val="24"/>
          <w:szCs w:val="24"/>
        </w:rPr>
        <w:t>(dedicated)</w:t>
      </w:r>
    </w:p>
    <w:p w14:paraId="42C09763" w14:textId="1427B880" w:rsidR="006E069F" w:rsidRDefault="00D74765" w:rsidP="00F22FA0">
      <w:pPr>
        <w:pStyle w:val="ListParagraph"/>
        <w:numPr>
          <w:ilvl w:val="0"/>
          <w:numId w:val="15"/>
        </w:numPr>
        <w:spacing w:after="100" w:afterAutospacing="1" w:line="360" w:lineRule="auto"/>
        <w:rPr>
          <w:rFonts w:asciiTheme="minorHAnsi" w:hAnsiTheme="minorHAnsi" w:cstheme="minorHAnsi"/>
          <w:sz w:val="24"/>
          <w:szCs w:val="24"/>
        </w:rPr>
      </w:pPr>
      <w:r w:rsidRPr="00A65C00">
        <w:rPr>
          <w:rFonts w:asciiTheme="minorHAnsi" w:hAnsiTheme="minorHAnsi" w:cstheme="minorHAnsi"/>
          <w:sz w:val="24"/>
          <w:szCs w:val="24"/>
        </w:rPr>
        <w:t>Text dependent questions can be designed around captions and photographs as well.  Informational text allows for this opportunity to occur</w:t>
      </w:r>
      <w:r w:rsidR="00F4501E">
        <w:rPr>
          <w:rFonts w:asciiTheme="minorHAnsi" w:hAnsiTheme="minorHAnsi" w:cstheme="minorHAnsi"/>
          <w:sz w:val="24"/>
          <w:szCs w:val="24"/>
        </w:rPr>
        <w:t>.</w:t>
      </w:r>
    </w:p>
    <w:p w14:paraId="6751B5AA" w14:textId="77777777" w:rsidR="006E069F" w:rsidRDefault="006E069F" w:rsidP="006E069F">
      <w:pPr>
        <w:spacing w:after="0" w:line="240" w:lineRule="auto"/>
        <w:jc w:val="center"/>
        <w:rPr>
          <w:rFonts w:cstheme="minorHAnsi"/>
          <w:sz w:val="36"/>
          <w:szCs w:val="36"/>
        </w:rPr>
      </w:pPr>
      <w:r>
        <w:rPr>
          <w:rFonts w:asciiTheme="minorHAnsi" w:hAnsiTheme="minorHAnsi" w:cstheme="minorHAnsi"/>
          <w:sz w:val="24"/>
          <w:szCs w:val="24"/>
        </w:rPr>
        <w:br w:type="page"/>
      </w:r>
      <w:bookmarkStart w:id="3" w:name="_Hlk534641640"/>
      <w:r>
        <w:rPr>
          <w:rFonts w:cstheme="minorHAnsi"/>
          <w:sz w:val="36"/>
          <w:szCs w:val="36"/>
        </w:rPr>
        <w:lastRenderedPageBreak/>
        <w:t xml:space="preserve">Supports for English Language Learners (ELLs) </w:t>
      </w:r>
    </w:p>
    <w:p w14:paraId="44B3357E" w14:textId="77777777" w:rsidR="006E069F" w:rsidRDefault="006E069F" w:rsidP="006E069F">
      <w:pPr>
        <w:jc w:val="center"/>
        <w:rPr>
          <w:rFonts w:cstheme="minorHAnsi"/>
          <w:sz w:val="36"/>
          <w:szCs w:val="36"/>
        </w:rPr>
      </w:pPr>
      <w:r>
        <w:rPr>
          <w:rFonts w:cstheme="minorHAnsi"/>
          <w:sz w:val="36"/>
          <w:szCs w:val="36"/>
        </w:rPr>
        <w:t>to use with Basal Alignment Project Lessons</w:t>
      </w:r>
    </w:p>
    <w:p w14:paraId="2A17EA7B" w14:textId="77777777" w:rsidR="006E069F" w:rsidRDefault="006E069F" w:rsidP="006E069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4"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4"/>
    </w:p>
    <w:p w14:paraId="728B4400" w14:textId="77777777" w:rsidR="006E069F" w:rsidRDefault="006E069F" w:rsidP="006E069F">
      <w:pPr>
        <w:rPr>
          <w:rFonts w:cstheme="minorHAnsi"/>
          <w:b/>
          <w:sz w:val="28"/>
          <w:szCs w:val="28"/>
        </w:rPr>
      </w:pPr>
      <w:r>
        <w:rPr>
          <w:rFonts w:cstheme="minorHAnsi"/>
          <w:b/>
          <w:sz w:val="28"/>
          <w:szCs w:val="28"/>
        </w:rPr>
        <w:t xml:space="preserve">Before the reading:  </w:t>
      </w:r>
    </w:p>
    <w:p w14:paraId="63BCB39A" w14:textId="77777777" w:rsidR="006E069F" w:rsidRDefault="006E069F" w:rsidP="006E069F">
      <w:pPr>
        <w:pStyle w:val="ListParagraph"/>
        <w:numPr>
          <w:ilvl w:val="0"/>
          <w:numId w:val="18"/>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94301AC" w14:textId="77777777" w:rsidR="006E069F" w:rsidRDefault="006E069F" w:rsidP="006E069F">
      <w:pPr>
        <w:pStyle w:val="ListParagraph"/>
        <w:rPr>
          <w:rFonts w:cstheme="minorHAnsi"/>
        </w:rPr>
      </w:pPr>
    </w:p>
    <w:p w14:paraId="7AA3FE72" w14:textId="77777777" w:rsidR="006E069F" w:rsidRDefault="006E069F" w:rsidP="006E069F">
      <w:pPr>
        <w:pStyle w:val="ListParagraph"/>
        <w:numPr>
          <w:ilvl w:val="0"/>
          <w:numId w:val="19"/>
        </w:numPr>
        <w:spacing w:after="160" w:line="254" w:lineRule="auto"/>
        <w:rPr>
          <w:rFonts w:cstheme="minorHAnsi"/>
        </w:rPr>
      </w:pPr>
      <w:bookmarkStart w:id="5"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5"/>
    <w:p w14:paraId="006548E3" w14:textId="77777777" w:rsidR="006E069F" w:rsidRDefault="006E069F" w:rsidP="006E069F">
      <w:pPr>
        <w:spacing w:after="120" w:line="256" w:lineRule="auto"/>
        <w:ind w:firstLine="720"/>
        <w:rPr>
          <w:rFonts w:cstheme="minorHAnsi"/>
        </w:rPr>
      </w:pPr>
      <w:r>
        <w:rPr>
          <w:rFonts w:cstheme="minorHAnsi"/>
          <w:b/>
        </w:rPr>
        <w:t>Examples of Activities:</w:t>
      </w:r>
      <w:r>
        <w:rPr>
          <w:rFonts w:cstheme="minorHAnsi"/>
        </w:rPr>
        <w:t xml:space="preserve"> </w:t>
      </w:r>
    </w:p>
    <w:p w14:paraId="48A9EE7A" w14:textId="77777777" w:rsidR="006E069F" w:rsidRDefault="006E069F" w:rsidP="006E069F">
      <w:pPr>
        <w:pStyle w:val="ListParagraph"/>
        <w:numPr>
          <w:ilvl w:val="0"/>
          <w:numId w:val="20"/>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3A2E9923" w14:textId="77777777" w:rsidR="006E069F" w:rsidRDefault="006E069F" w:rsidP="006E069F">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28B59B46" w14:textId="77777777" w:rsidR="006E069F" w:rsidRDefault="006E069F" w:rsidP="006E069F">
      <w:pPr>
        <w:pStyle w:val="ListParagraph"/>
        <w:numPr>
          <w:ilvl w:val="0"/>
          <w:numId w:val="20"/>
        </w:numPr>
        <w:spacing w:after="160" w:line="254" w:lineRule="auto"/>
        <w:rPr>
          <w:rFonts w:cstheme="minorHAnsi"/>
        </w:rPr>
      </w:pPr>
      <w:r>
        <w:rPr>
          <w:rFonts w:cstheme="minorHAnsi"/>
        </w:rPr>
        <w:t xml:space="preserve">Keep a word wall or word bank where these new words can be added and that students can access later. </w:t>
      </w:r>
    </w:p>
    <w:p w14:paraId="5A1291D0" w14:textId="77777777" w:rsidR="006E069F" w:rsidRDefault="006E069F" w:rsidP="006E069F">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570BA0C" w14:textId="77777777" w:rsidR="006E069F" w:rsidRDefault="006E069F" w:rsidP="006E069F">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14:paraId="209E1DE7" w14:textId="77777777" w:rsidR="006E069F" w:rsidRDefault="006E069F" w:rsidP="006E069F">
      <w:pPr>
        <w:pStyle w:val="ListParagraph"/>
        <w:numPr>
          <w:ilvl w:val="0"/>
          <w:numId w:val="20"/>
        </w:numPr>
        <w:spacing w:after="160" w:line="254" w:lineRule="auto"/>
        <w:rPr>
          <w:rFonts w:cstheme="minorHAnsi"/>
        </w:rPr>
      </w:pPr>
      <w:r>
        <w:rPr>
          <w:rFonts w:cstheme="minorHAnsi"/>
        </w:rPr>
        <w:lastRenderedPageBreak/>
        <w:t xml:space="preserve">Create lists of synonyms and antonyms for the word. </w:t>
      </w:r>
      <w:bookmarkStart w:id="6" w:name="_Hlk525125549"/>
    </w:p>
    <w:p w14:paraId="6CEDDB97" w14:textId="77777777" w:rsidR="006E069F" w:rsidRDefault="006E069F" w:rsidP="006E069F">
      <w:pPr>
        <w:pStyle w:val="ListParagraph"/>
        <w:numPr>
          <w:ilvl w:val="0"/>
          <w:numId w:val="20"/>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6"/>
    </w:p>
    <w:p w14:paraId="7C0E244A" w14:textId="77777777" w:rsidR="006E069F" w:rsidRDefault="006E069F" w:rsidP="006E069F">
      <w:pPr>
        <w:pStyle w:val="ListParagraph"/>
        <w:numPr>
          <w:ilvl w:val="1"/>
          <w:numId w:val="21"/>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5933593" w14:textId="77777777" w:rsidR="006E069F" w:rsidRDefault="006E069F" w:rsidP="006E069F">
      <w:pPr>
        <w:pStyle w:val="ListParagraph"/>
        <w:ind w:left="1440"/>
        <w:rPr>
          <w:rFonts w:cstheme="minorHAnsi"/>
        </w:rPr>
      </w:pPr>
    </w:p>
    <w:p w14:paraId="3B7B2AA2" w14:textId="77777777" w:rsidR="006E069F" w:rsidRDefault="006E069F" w:rsidP="006E069F">
      <w:pPr>
        <w:pStyle w:val="ListParagraph"/>
        <w:numPr>
          <w:ilvl w:val="0"/>
          <w:numId w:val="21"/>
        </w:numPr>
        <w:spacing w:after="160" w:line="252" w:lineRule="auto"/>
        <w:rPr>
          <w:rFonts w:cstheme="minorHAnsi"/>
        </w:rPr>
      </w:pPr>
      <w:r>
        <w:rPr>
          <w:rFonts w:cstheme="minorHAnsi"/>
        </w:rPr>
        <w:t xml:space="preserve">Use graphic organizers to help introduce content. </w:t>
      </w:r>
    </w:p>
    <w:p w14:paraId="7F1F67B5" w14:textId="77777777" w:rsidR="006E069F" w:rsidRDefault="006E069F" w:rsidP="006E069F">
      <w:pPr>
        <w:pStyle w:val="ListParagraph"/>
        <w:rPr>
          <w:rFonts w:cstheme="minorHAnsi"/>
          <w:b/>
        </w:rPr>
      </w:pPr>
    </w:p>
    <w:p w14:paraId="72DA894E" w14:textId="77777777" w:rsidR="006E069F" w:rsidRDefault="006E069F" w:rsidP="006E069F">
      <w:pPr>
        <w:pStyle w:val="ListParagraph"/>
        <w:rPr>
          <w:rFonts w:cstheme="minorHAnsi"/>
          <w:b/>
        </w:rPr>
      </w:pPr>
      <w:r>
        <w:rPr>
          <w:rFonts w:cstheme="minorHAnsi"/>
          <w:b/>
        </w:rPr>
        <w:t xml:space="preserve">Examples of Activities:  </w:t>
      </w:r>
    </w:p>
    <w:p w14:paraId="44D26D99" w14:textId="77777777" w:rsidR="006E069F" w:rsidRDefault="006E069F" w:rsidP="006E069F">
      <w:pPr>
        <w:pStyle w:val="ListParagraph"/>
        <w:numPr>
          <w:ilvl w:val="0"/>
          <w:numId w:val="22"/>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57C34E96" w14:textId="77777777" w:rsidR="006E069F" w:rsidRDefault="006E069F" w:rsidP="006E069F">
      <w:pPr>
        <w:pStyle w:val="ListParagraph"/>
        <w:numPr>
          <w:ilvl w:val="0"/>
          <w:numId w:val="22"/>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7AAABFAF" w14:textId="77777777" w:rsidR="006E069F" w:rsidRDefault="006E069F" w:rsidP="006E069F">
      <w:pPr>
        <w:pStyle w:val="ListParagraph"/>
        <w:numPr>
          <w:ilvl w:val="0"/>
          <w:numId w:val="22"/>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03888BB2" w14:textId="77777777" w:rsidR="006E069F" w:rsidRDefault="006E069F" w:rsidP="006E069F">
      <w:pPr>
        <w:pStyle w:val="ListParagraph"/>
        <w:rPr>
          <w:rFonts w:cstheme="minorHAnsi"/>
        </w:rPr>
      </w:pPr>
    </w:p>
    <w:p w14:paraId="2863ED87" w14:textId="77777777" w:rsidR="006E069F" w:rsidRDefault="006E069F" w:rsidP="006E069F">
      <w:pPr>
        <w:rPr>
          <w:rFonts w:cstheme="minorHAnsi"/>
          <w:b/>
        </w:rPr>
      </w:pPr>
      <w:r>
        <w:rPr>
          <w:rFonts w:cstheme="minorHAnsi"/>
          <w:b/>
          <w:sz w:val="28"/>
          <w:szCs w:val="28"/>
        </w:rPr>
        <w:t>During reading</w:t>
      </w:r>
      <w:r>
        <w:rPr>
          <w:rFonts w:cstheme="minorHAnsi"/>
          <w:b/>
        </w:rPr>
        <w:t xml:space="preserve">:  </w:t>
      </w:r>
    </w:p>
    <w:p w14:paraId="1C9C20EC" w14:textId="77777777" w:rsidR="006E069F" w:rsidRDefault="006E069F" w:rsidP="006E069F">
      <w:pPr>
        <w:pStyle w:val="ListParagraph"/>
        <w:rPr>
          <w:rFonts w:cstheme="minorHAnsi"/>
        </w:rPr>
      </w:pPr>
    </w:p>
    <w:p w14:paraId="2CA7BF26" w14:textId="77777777" w:rsidR="006E069F" w:rsidRDefault="006E069F" w:rsidP="006E069F">
      <w:pPr>
        <w:pStyle w:val="ListParagraph"/>
        <w:numPr>
          <w:ilvl w:val="0"/>
          <w:numId w:val="23"/>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3A5CDE3C" w14:textId="77777777" w:rsidR="006E069F" w:rsidRDefault="006E069F" w:rsidP="006E069F">
      <w:pPr>
        <w:pStyle w:val="ListParagraph"/>
        <w:rPr>
          <w:rFonts w:cstheme="minorHAnsi"/>
        </w:rPr>
      </w:pPr>
    </w:p>
    <w:p w14:paraId="17C67DF0" w14:textId="77777777" w:rsidR="006E069F" w:rsidRDefault="006E069F" w:rsidP="006E069F">
      <w:pPr>
        <w:pStyle w:val="ListParagraph"/>
        <w:numPr>
          <w:ilvl w:val="0"/>
          <w:numId w:val="23"/>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34DA275F" w14:textId="77777777" w:rsidR="006E069F" w:rsidRDefault="006E069F" w:rsidP="006E069F">
      <w:pPr>
        <w:pStyle w:val="ListParagraph"/>
        <w:rPr>
          <w:rFonts w:cstheme="minorHAnsi"/>
        </w:rPr>
      </w:pPr>
    </w:p>
    <w:p w14:paraId="3025306B" w14:textId="77777777" w:rsidR="006E069F" w:rsidRDefault="006E069F" w:rsidP="006E069F">
      <w:pPr>
        <w:pStyle w:val="ListParagraph"/>
        <w:numPr>
          <w:ilvl w:val="0"/>
          <w:numId w:val="24"/>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1DBF4899" w14:textId="77777777" w:rsidR="006E069F" w:rsidRDefault="006E069F" w:rsidP="006E069F">
      <w:pPr>
        <w:pStyle w:val="ListParagraph"/>
        <w:rPr>
          <w:rFonts w:cstheme="minorHAnsi"/>
        </w:rPr>
      </w:pPr>
    </w:p>
    <w:p w14:paraId="4E50D33F" w14:textId="77777777" w:rsidR="006E069F" w:rsidRDefault="006E069F" w:rsidP="006E069F">
      <w:pPr>
        <w:pStyle w:val="ListParagraph"/>
        <w:numPr>
          <w:ilvl w:val="0"/>
          <w:numId w:val="24"/>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0DC50489" w14:textId="77777777" w:rsidR="006E069F" w:rsidRDefault="006E069F" w:rsidP="006E069F">
      <w:pPr>
        <w:pStyle w:val="ListParagraph"/>
        <w:rPr>
          <w:rFonts w:cstheme="minorHAnsi"/>
        </w:rPr>
      </w:pPr>
    </w:p>
    <w:p w14:paraId="5A4BBDC8" w14:textId="77777777" w:rsidR="006E069F" w:rsidRDefault="006E069F" w:rsidP="006E069F">
      <w:pPr>
        <w:pStyle w:val="ListParagraph"/>
        <w:numPr>
          <w:ilvl w:val="0"/>
          <w:numId w:val="24"/>
        </w:numPr>
        <w:spacing w:after="160" w:line="252" w:lineRule="auto"/>
        <w:rPr>
          <w:rFonts w:cstheme="minorHAnsi"/>
        </w:rPr>
      </w:pPr>
      <w:r>
        <w:rPr>
          <w:rFonts w:cstheme="minorHAnsi"/>
        </w:rPr>
        <w:t xml:space="preserve">Continue to draw attention to and discuss the words that you introduced before the reading. </w:t>
      </w:r>
    </w:p>
    <w:p w14:paraId="26BC7C79" w14:textId="77777777" w:rsidR="006E069F" w:rsidRDefault="006E069F" w:rsidP="006E069F">
      <w:pPr>
        <w:pStyle w:val="ListParagraph"/>
        <w:rPr>
          <w:rFonts w:cstheme="minorHAnsi"/>
          <w:b/>
        </w:rPr>
      </w:pPr>
      <w:r>
        <w:rPr>
          <w:rFonts w:cstheme="minorHAnsi"/>
          <w:b/>
        </w:rPr>
        <w:lastRenderedPageBreak/>
        <w:t xml:space="preserve">Examples of Activities:  </w:t>
      </w:r>
    </w:p>
    <w:p w14:paraId="27FFE721" w14:textId="77777777" w:rsidR="006E069F" w:rsidRDefault="006E069F" w:rsidP="006E069F">
      <w:pPr>
        <w:pStyle w:val="ListParagraph"/>
        <w:numPr>
          <w:ilvl w:val="0"/>
          <w:numId w:val="25"/>
        </w:numPr>
        <w:spacing w:after="160" w:line="252" w:lineRule="auto"/>
        <w:rPr>
          <w:rFonts w:cstheme="minorHAnsi"/>
        </w:rPr>
      </w:pPr>
      <w:r>
        <w:rPr>
          <w:rFonts w:cstheme="minorHAnsi"/>
        </w:rPr>
        <w:t xml:space="preserve">Have students include the example from the text in their glossary that they created.  </w:t>
      </w:r>
    </w:p>
    <w:p w14:paraId="1F52A72B" w14:textId="77777777" w:rsidR="006E069F" w:rsidRDefault="006E069F" w:rsidP="006E069F">
      <w:pPr>
        <w:pStyle w:val="ListParagraph"/>
        <w:numPr>
          <w:ilvl w:val="0"/>
          <w:numId w:val="25"/>
        </w:numPr>
        <w:spacing w:after="160" w:line="252" w:lineRule="auto"/>
        <w:rPr>
          <w:rFonts w:cstheme="minorHAnsi"/>
        </w:rPr>
      </w:pPr>
      <w:r>
        <w:rPr>
          <w:rFonts w:cstheme="minorHAnsi"/>
        </w:rPr>
        <w:t xml:space="preserve">Create or find pictures that represent how the word was used in the passage.  </w:t>
      </w:r>
    </w:p>
    <w:p w14:paraId="40E3EFB8" w14:textId="77777777" w:rsidR="006E069F" w:rsidRDefault="006E069F" w:rsidP="006E069F">
      <w:pPr>
        <w:pStyle w:val="ListParagraph"/>
        <w:numPr>
          <w:ilvl w:val="0"/>
          <w:numId w:val="25"/>
        </w:numPr>
        <w:spacing w:after="160" w:line="252" w:lineRule="auto"/>
        <w:rPr>
          <w:rFonts w:cstheme="minorHAnsi"/>
        </w:rPr>
      </w:pPr>
      <w:r>
        <w:rPr>
          <w:rFonts w:cstheme="minorHAnsi"/>
        </w:rPr>
        <w:t xml:space="preserve">Practice creating sentences using the word in the way it was using in the passage.  </w:t>
      </w:r>
    </w:p>
    <w:p w14:paraId="03702A2F" w14:textId="77777777" w:rsidR="006E069F" w:rsidRDefault="006E069F" w:rsidP="006E069F">
      <w:pPr>
        <w:pStyle w:val="ListParagraph"/>
        <w:numPr>
          <w:ilvl w:val="0"/>
          <w:numId w:val="25"/>
        </w:numPr>
        <w:spacing w:after="160" w:line="252" w:lineRule="auto"/>
        <w:rPr>
          <w:rFonts w:cstheme="minorHAnsi"/>
        </w:rPr>
      </w:pPr>
      <w:r>
        <w:rPr>
          <w:rFonts w:cstheme="minorHAnsi"/>
        </w:rPr>
        <w:t xml:space="preserve">Have students discuss the author’s word choice.  </w:t>
      </w:r>
    </w:p>
    <w:p w14:paraId="010EF35E" w14:textId="77777777" w:rsidR="006E069F" w:rsidRDefault="006E069F" w:rsidP="006E069F">
      <w:pPr>
        <w:pStyle w:val="ListParagraph"/>
        <w:rPr>
          <w:rFonts w:cstheme="minorHAnsi"/>
        </w:rPr>
      </w:pPr>
    </w:p>
    <w:p w14:paraId="359B09A8" w14:textId="77777777" w:rsidR="006E069F" w:rsidRDefault="006E069F" w:rsidP="006E069F">
      <w:pPr>
        <w:pStyle w:val="ListParagraph"/>
        <w:numPr>
          <w:ilvl w:val="0"/>
          <w:numId w:val="26"/>
        </w:numPr>
        <w:spacing w:after="160" w:line="252" w:lineRule="auto"/>
        <w:rPr>
          <w:rFonts w:cstheme="minorHAnsi"/>
        </w:rPr>
      </w:pPr>
      <w:r>
        <w:rPr>
          <w:rFonts w:cstheme="minorHAnsi"/>
        </w:rPr>
        <w:t xml:space="preserve">Use graphic organizers to help organize content and thinking.  </w:t>
      </w:r>
    </w:p>
    <w:p w14:paraId="17CE47D4" w14:textId="77777777" w:rsidR="006E069F" w:rsidRDefault="006E069F" w:rsidP="006E069F">
      <w:pPr>
        <w:pStyle w:val="ListParagraph"/>
        <w:rPr>
          <w:rFonts w:cstheme="minorHAnsi"/>
        </w:rPr>
      </w:pPr>
      <w:r>
        <w:rPr>
          <w:rFonts w:cstheme="minorHAnsi"/>
          <w:b/>
        </w:rPr>
        <w:t>Examples of Activities:</w:t>
      </w:r>
      <w:r>
        <w:rPr>
          <w:rFonts w:cstheme="minorHAnsi"/>
        </w:rPr>
        <w:t xml:space="preserve">  </w:t>
      </w:r>
    </w:p>
    <w:p w14:paraId="5FA64E21" w14:textId="77777777" w:rsidR="006E069F" w:rsidRDefault="006E069F" w:rsidP="006E069F">
      <w:pPr>
        <w:pStyle w:val="ListParagraph"/>
        <w:numPr>
          <w:ilvl w:val="0"/>
          <w:numId w:val="27"/>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0A103816" w14:textId="77777777" w:rsidR="006E069F" w:rsidRDefault="006E069F" w:rsidP="006E069F">
      <w:pPr>
        <w:pStyle w:val="ListParagraph"/>
        <w:numPr>
          <w:ilvl w:val="0"/>
          <w:numId w:val="27"/>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B444D47" w14:textId="77777777" w:rsidR="006E069F" w:rsidRDefault="006E069F" w:rsidP="006E069F">
      <w:pPr>
        <w:pStyle w:val="ListParagraph"/>
        <w:numPr>
          <w:ilvl w:val="0"/>
          <w:numId w:val="27"/>
        </w:numPr>
        <w:spacing w:after="160" w:line="252" w:lineRule="auto"/>
        <w:rPr>
          <w:rFonts w:cstheme="minorHAnsi"/>
          <w:b/>
        </w:rPr>
      </w:pPr>
      <w:r>
        <w:rPr>
          <w:rFonts w:cstheme="minorHAnsi"/>
        </w:rPr>
        <w:t xml:space="preserve">If you had students fill in a KWL, have them fill in the “L” section as they read the passage. </w:t>
      </w:r>
    </w:p>
    <w:p w14:paraId="765579DA" w14:textId="77777777" w:rsidR="006E069F" w:rsidRDefault="006E069F" w:rsidP="006E069F">
      <w:pPr>
        <w:pStyle w:val="ListParagraph"/>
        <w:numPr>
          <w:ilvl w:val="0"/>
          <w:numId w:val="26"/>
        </w:numPr>
        <w:spacing w:after="160" w:line="252" w:lineRule="auto"/>
        <w:rPr>
          <w:rFonts w:cstheme="minorHAnsi"/>
        </w:rPr>
      </w:pPr>
      <w:r>
        <w:rPr>
          <w:rFonts w:cstheme="minorHAnsi"/>
        </w:rPr>
        <w:t>Utilize any illustrations or text features that come with the story or passage to better understand the reading.</w:t>
      </w:r>
    </w:p>
    <w:p w14:paraId="483090F6" w14:textId="77777777" w:rsidR="006E069F" w:rsidRDefault="006E069F" w:rsidP="006E069F">
      <w:pPr>
        <w:pStyle w:val="ListParagraph"/>
        <w:numPr>
          <w:ilvl w:val="0"/>
          <w:numId w:val="26"/>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A361572" w14:textId="77777777" w:rsidR="006E069F" w:rsidRDefault="006E069F" w:rsidP="006E069F">
      <w:pPr>
        <w:pStyle w:val="ListParagraph"/>
        <w:numPr>
          <w:ilvl w:val="0"/>
          <w:numId w:val="26"/>
        </w:numPr>
        <w:spacing w:after="160" w:line="252" w:lineRule="auto"/>
        <w:rPr>
          <w:rFonts w:cstheme="minorHAnsi"/>
        </w:rPr>
      </w:pPr>
      <w:r>
        <w:rPr>
          <w:rFonts w:cstheme="minorHAnsi"/>
        </w:rPr>
        <w:t>Identify any text features such as captions and discuss how they contribute to meaning.</w:t>
      </w:r>
    </w:p>
    <w:p w14:paraId="57E1755A" w14:textId="77777777" w:rsidR="006E069F" w:rsidRDefault="006E069F" w:rsidP="006E069F">
      <w:pPr>
        <w:pStyle w:val="ListParagraph"/>
        <w:rPr>
          <w:rFonts w:cstheme="minorHAnsi"/>
          <w:b/>
        </w:rPr>
      </w:pPr>
    </w:p>
    <w:p w14:paraId="7F5FEDB6" w14:textId="77777777" w:rsidR="006E069F" w:rsidRDefault="006E069F" w:rsidP="006E069F">
      <w:pPr>
        <w:rPr>
          <w:rFonts w:cstheme="minorHAnsi"/>
          <w:b/>
          <w:sz w:val="28"/>
          <w:szCs w:val="28"/>
        </w:rPr>
      </w:pPr>
      <w:r>
        <w:rPr>
          <w:rFonts w:cstheme="minorHAnsi"/>
          <w:b/>
          <w:sz w:val="28"/>
          <w:szCs w:val="28"/>
        </w:rPr>
        <w:t xml:space="preserve">After reading:  </w:t>
      </w:r>
    </w:p>
    <w:p w14:paraId="1E2F4E2A" w14:textId="77777777" w:rsidR="006E069F" w:rsidRDefault="006E069F" w:rsidP="006E069F">
      <w:pPr>
        <w:pStyle w:val="ListParagraph"/>
        <w:numPr>
          <w:ilvl w:val="0"/>
          <w:numId w:val="28"/>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17D65C3B" w14:textId="77777777" w:rsidR="006E069F" w:rsidRDefault="006E069F" w:rsidP="006E069F">
      <w:pPr>
        <w:pStyle w:val="ListParagraph"/>
        <w:spacing w:line="254" w:lineRule="auto"/>
        <w:rPr>
          <w:rFonts w:cstheme="minorHAnsi"/>
        </w:rPr>
      </w:pPr>
    </w:p>
    <w:p w14:paraId="159CF50A" w14:textId="77777777" w:rsidR="006E069F" w:rsidRDefault="006E069F" w:rsidP="006E069F">
      <w:pPr>
        <w:pStyle w:val="ListParagraph"/>
        <w:numPr>
          <w:ilvl w:val="0"/>
          <w:numId w:val="24"/>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41713D8D" w14:textId="77777777" w:rsidR="006E069F" w:rsidRDefault="006E069F" w:rsidP="006E069F">
      <w:pPr>
        <w:pStyle w:val="ListParagraph"/>
        <w:rPr>
          <w:rFonts w:cstheme="minorHAnsi"/>
        </w:rPr>
      </w:pPr>
    </w:p>
    <w:p w14:paraId="3053178D" w14:textId="77777777" w:rsidR="006E069F" w:rsidRDefault="006E069F" w:rsidP="006E069F">
      <w:pPr>
        <w:pStyle w:val="ListParagraph"/>
        <w:numPr>
          <w:ilvl w:val="0"/>
          <w:numId w:val="28"/>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7EBB4114" w14:textId="77777777" w:rsidR="006E069F" w:rsidRDefault="006E069F" w:rsidP="006E069F">
      <w:pPr>
        <w:pStyle w:val="ListParagraph"/>
        <w:rPr>
          <w:rFonts w:cstheme="minorHAnsi"/>
        </w:rPr>
      </w:pPr>
    </w:p>
    <w:p w14:paraId="70BC99B1" w14:textId="77777777" w:rsidR="006E069F" w:rsidRDefault="006E069F" w:rsidP="006E069F">
      <w:pPr>
        <w:pStyle w:val="ListParagraph"/>
        <w:numPr>
          <w:ilvl w:val="0"/>
          <w:numId w:val="28"/>
        </w:numPr>
        <w:spacing w:after="160" w:line="252" w:lineRule="auto"/>
        <w:rPr>
          <w:rFonts w:cstheme="minorHAnsi"/>
          <w:b/>
        </w:rPr>
      </w:pPr>
      <w:r>
        <w:rPr>
          <w:rFonts w:cstheme="minorHAnsi"/>
        </w:rPr>
        <w:lastRenderedPageBreak/>
        <w:t>Reinforce new vocabulary using multiple modalities</w:t>
      </w:r>
    </w:p>
    <w:p w14:paraId="0E611E34" w14:textId="77777777" w:rsidR="006E069F" w:rsidRDefault="006E069F" w:rsidP="006E069F">
      <w:pPr>
        <w:pStyle w:val="ListParagraph"/>
        <w:rPr>
          <w:rFonts w:cstheme="minorHAnsi"/>
          <w:b/>
        </w:rPr>
      </w:pPr>
    </w:p>
    <w:p w14:paraId="3ED070F4" w14:textId="77777777" w:rsidR="006E069F" w:rsidRDefault="006E069F" w:rsidP="006E069F">
      <w:pPr>
        <w:pStyle w:val="ListParagraph"/>
        <w:rPr>
          <w:rFonts w:cstheme="minorHAnsi"/>
          <w:b/>
        </w:rPr>
      </w:pPr>
      <w:r>
        <w:rPr>
          <w:rFonts w:cstheme="minorHAnsi"/>
          <w:b/>
        </w:rPr>
        <w:t xml:space="preserve">Examples of activities: </w:t>
      </w:r>
    </w:p>
    <w:p w14:paraId="5D8A2618" w14:textId="77777777" w:rsidR="006E069F" w:rsidRDefault="006E069F" w:rsidP="006E069F">
      <w:pPr>
        <w:pStyle w:val="ListParagraph"/>
        <w:numPr>
          <w:ilvl w:val="0"/>
          <w:numId w:val="29"/>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17E43E50" w14:textId="77777777" w:rsidR="006E069F" w:rsidRDefault="006E069F" w:rsidP="006E069F">
      <w:pPr>
        <w:pStyle w:val="ListParagraph"/>
        <w:numPr>
          <w:ilvl w:val="0"/>
          <w:numId w:val="29"/>
        </w:numPr>
        <w:spacing w:after="160" w:line="252" w:lineRule="auto"/>
        <w:rPr>
          <w:rFonts w:cstheme="minorHAnsi"/>
        </w:rPr>
      </w:pPr>
      <w:r>
        <w:rPr>
          <w:rFonts w:cstheme="minorHAnsi"/>
        </w:rPr>
        <w:t xml:space="preserve">Require students to include the words introduced before reading in the culminating writing task. </w:t>
      </w:r>
    </w:p>
    <w:p w14:paraId="2A374381" w14:textId="77777777" w:rsidR="006E069F" w:rsidRDefault="006E069F" w:rsidP="006E069F">
      <w:pPr>
        <w:pStyle w:val="ListParagraph"/>
        <w:numPr>
          <w:ilvl w:val="0"/>
          <w:numId w:val="29"/>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2525676F" w14:textId="77777777" w:rsidR="006E069F" w:rsidRDefault="006E069F" w:rsidP="006E069F">
      <w:pPr>
        <w:pStyle w:val="ListParagraph"/>
        <w:numPr>
          <w:ilvl w:val="0"/>
          <w:numId w:val="29"/>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26FDD050" w14:textId="77777777" w:rsidR="006E069F" w:rsidRDefault="006E069F" w:rsidP="006E069F">
      <w:pPr>
        <w:pStyle w:val="ListParagraph"/>
        <w:ind w:left="1440"/>
        <w:rPr>
          <w:rFonts w:cstheme="minorHAnsi"/>
        </w:rPr>
      </w:pPr>
    </w:p>
    <w:p w14:paraId="722D4F5F" w14:textId="77777777" w:rsidR="006E069F" w:rsidRDefault="006E069F" w:rsidP="006E069F">
      <w:pPr>
        <w:pStyle w:val="ListParagraph"/>
        <w:numPr>
          <w:ilvl w:val="0"/>
          <w:numId w:val="28"/>
        </w:numPr>
        <w:spacing w:after="160" w:line="252" w:lineRule="auto"/>
        <w:rPr>
          <w:rFonts w:cstheme="minorHAnsi"/>
        </w:rPr>
      </w:pPr>
      <w:bookmarkStart w:id="7"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7"/>
    </w:p>
    <w:p w14:paraId="4F4AE633" w14:textId="77777777" w:rsidR="006E069F" w:rsidRDefault="006E069F" w:rsidP="006E069F">
      <w:pPr>
        <w:pStyle w:val="ListParagraph"/>
        <w:rPr>
          <w:rFonts w:cstheme="minorHAnsi"/>
        </w:rPr>
      </w:pPr>
    </w:p>
    <w:p w14:paraId="076E0195" w14:textId="77777777" w:rsidR="006E069F" w:rsidRDefault="006E069F" w:rsidP="006E069F">
      <w:pPr>
        <w:pStyle w:val="ListParagraph"/>
        <w:numPr>
          <w:ilvl w:val="0"/>
          <w:numId w:val="28"/>
        </w:numPr>
        <w:spacing w:after="160" w:line="252" w:lineRule="auto"/>
        <w:rPr>
          <w:rFonts w:cstheme="minorHAnsi"/>
        </w:rPr>
      </w:pPr>
      <w:r>
        <w:rPr>
          <w:rFonts w:cstheme="minorHAnsi"/>
        </w:rPr>
        <w:t>Provide differentiated scaffolds for writing assignments based on students’ English language proficiency levels.</w:t>
      </w:r>
    </w:p>
    <w:p w14:paraId="223F5672" w14:textId="77777777" w:rsidR="006E069F" w:rsidRDefault="006E069F" w:rsidP="006E069F">
      <w:pPr>
        <w:pStyle w:val="ListParagraph"/>
        <w:rPr>
          <w:rFonts w:cstheme="minorHAnsi"/>
          <w:b/>
        </w:rPr>
      </w:pPr>
    </w:p>
    <w:p w14:paraId="72E4186C" w14:textId="77777777" w:rsidR="006E069F" w:rsidRDefault="006E069F" w:rsidP="006E069F">
      <w:pPr>
        <w:pStyle w:val="ListParagraph"/>
        <w:rPr>
          <w:rFonts w:cstheme="minorHAnsi"/>
        </w:rPr>
      </w:pPr>
      <w:r>
        <w:rPr>
          <w:rFonts w:cstheme="minorHAnsi"/>
          <w:b/>
        </w:rPr>
        <w:t>Examples of Activities:</w:t>
      </w:r>
      <w:r>
        <w:rPr>
          <w:rFonts w:cstheme="minorHAnsi"/>
        </w:rPr>
        <w:t xml:space="preserve"> </w:t>
      </w:r>
    </w:p>
    <w:p w14:paraId="3389CC3D" w14:textId="77777777" w:rsidR="006E069F" w:rsidRDefault="006E069F" w:rsidP="006E069F">
      <w:pPr>
        <w:pStyle w:val="ListParagraph"/>
        <w:numPr>
          <w:ilvl w:val="0"/>
          <w:numId w:val="30"/>
        </w:numPr>
        <w:spacing w:after="160" w:line="252" w:lineRule="auto"/>
        <w:rPr>
          <w:rFonts w:cstheme="minorHAnsi"/>
        </w:rPr>
      </w:pPr>
      <w:bookmarkStart w:id="8"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86D144E" w14:textId="77777777" w:rsidR="006E069F" w:rsidRDefault="006E069F" w:rsidP="006E069F">
      <w:pPr>
        <w:pStyle w:val="ListParagraph"/>
        <w:numPr>
          <w:ilvl w:val="0"/>
          <w:numId w:val="30"/>
        </w:numPr>
        <w:spacing w:after="160" w:line="252" w:lineRule="auto"/>
        <w:rPr>
          <w:rFonts w:cstheme="minorHAnsi"/>
        </w:rPr>
      </w:pPr>
      <w:bookmarkStart w:id="9"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9"/>
    <w:p w14:paraId="1BB0CD81" w14:textId="77777777" w:rsidR="006E069F" w:rsidRDefault="006E069F" w:rsidP="006E069F">
      <w:pPr>
        <w:pStyle w:val="ListParagraph"/>
        <w:numPr>
          <w:ilvl w:val="0"/>
          <w:numId w:val="30"/>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68C8872E" w14:textId="77777777" w:rsidR="006E069F" w:rsidRDefault="006E069F" w:rsidP="006E069F">
      <w:pPr>
        <w:pStyle w:val="ListParagraph"/>
        <w:numPr>
          <w:ilvl w:val="0"/>
          <w:numId w:val="30"/>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8"/>
    <w:p w14:paraId="6FF6EE30" w14:textId="77777777" w:rsidR="006E069F" w:rsidRDefault="006E069F" w:rsidP="006E069F">
      <w:pPr>
        <w:pStyle w:val="ListParagraph"/>
        <w:numPr>
          <w:ilvl w:val="0"/>
          <w:numId w:val="28"/>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3"/>
    </w:p>
    <w:p w14:paraId="4EE07650" w14:textId="1C7FECF8" w:rsidR="00EB3E18" w:rsidRPr="006E069F" w:rsidRDefault="00EB3E18" w:rsidP="006E069F">
      <w:pPr>
        <w:spacing w:after="0" w:line="240" w:lineRule="auto"/>
        <w:rPr>
          <w:rFonts w:asciiTheme="minorHAnsi" w:hAnsiTheme="minorHAnsi" w:cstheme="minorHAnsi"/>
          <w:sz w:val="24"/>
          <w:szCs w:val="24"/>
        </w:rPr>
      </w:pPr>
      <w:bookmarkStart w:id="10" w:name="_GoBack"/>
      <w:bookmarkEnd w:id="10"/>
    </w:p>
    <w:sectPr w:rsidR="00EB3E18" w:rsidRPr="006E069F" w:rsidSect="00F4501E">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2AB1F" w14:textId="77777777" w:rsidR="00164565" w:rsidRDefault="00164565" w:rsidP="007C5C7E">
      <w:pPr>
        <w:spacing w:after="0" w:line="240" w:lineRule="auto"/>
      </w:pPr>
      <w:r>
        <w:separator/>
      </w:r>
    </w:p>
  </w:endnote>
  <w:endnote w:type="continuationSeparator" w:id="0">
    <w:p w14:paraId="608D0C90" w14:textId="77777777" w:rsidR="00164565" w:rsidRDefault="0016456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E227" w14:textId="77777777" w:rsidR="00164565" w:rsidRDefault="00164565" w:rsidP="007C5C7E">
      <w:pPr>
        <w:spacing w:after="0" w:line="240" w:lineRule="auto"/>
      </w:pPr>
      <w:r>
        <w:separator/>
      </w:r>
    </w:p>
  </w:footnote>
  <w:footnote w:type="continuationSeparator" w:id="0">
    <w:p w14:paraId="5B3E3405" w14:textId="77777777" w:rsidR="00164565" w:rsidRDefault="00164565"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0921" w14:textId="77777777" w:rsidR="00AA12EC" w:rsidRDefault="00F4501E" w:rsidP="001034D9">
    <w:pPr>
      <w:pStyle w:val="Header"/>
      <w:jc w:val="center"/>
    </w:pPr>
    <w:r>
      <w:t>Maya Lin: Architect of Memory</w:t>
    </w:r>
    <w:proofErr w:type="gramStart"/>
    <w:r>
      <w:t>/[</w:t>
    </w:r>
    <w:proofErr w:type="gramEnd"/>
    <w:r>
      <w:t>author unknown]/Created by Los Angeles District</w:t>
    </w:r>
  </w:p>
  <w:p w14:paraId="53613923" w14:textId="77777777" w:rsidR="00AA12EC" w:rsidRDefault="00AA1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21276"/>
    <w:multiLevelType w:val="hybridMultilevel"/>
    <w:tmpl w:val="A502D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C111595"/>
    <w:multiLevelType w:val="hybridMultilevel"/>
    <w:tmpl w:val="438471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1472A"/>
    <w:multiLevelType w:val="hybridMultilevel"/>
    <w:tmpl w:val="A9CEF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A0671"/>
    <w:multiLevelType w:val="hybridMultilevel"/>
    <w:tmpl w:val="A502D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00318E"/>
    <w:multiLevelType w:val="hybridMultilevel"/>
    <w:tmpl w:val="9CEC7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2"/>
  </w:num>
  <w:num w:numId="2">
    <w:abstractNumId w:val="12"/>
  </w:num>
  <w:num w:numId="3">
    <w:abstractNumId w:val="15"/>
  </w:num>
  <w:num w:numId="4">
    <w:abstractNumId w:val="14"/>
  </w:num>
  <w:num w:numId="5">
    <w:abstractNumId w:val="7"/>
  </w:num>
  <w:num w:numId="6">
    <w:abstractNumId w:val="16"/>
  </w:num>
  <w:num w:numId="7">
    <w:abstractNumId w:val="18"/>
  </w:num>
  <w:num w:numId="8">
    <w:abstractNumId w:val="0"/>
  </w:num>
  <w:num w:numId="9">
    <w:abstractNumId w:val="26"/>
  </w:num>
  <w:num w:numId="10">
    <w:abstractNumId w:val="19"/>
  </w:num>
  <w:num w:numId="11">
    <w:abstractNumId w:val="25"/>
  </w:num>
  <w:num w:numId="12">
    <w:abstractNumId w:val="9"/>
  </w:num>
  <w:num w:numId="13">
    <w:abstractNumId w:val="28"/>
  </w:num>
  <w:num w:numId="14">
    <w:abstractNumId w:val="5"/>
  </w:num>
  <w:num w:numId="15">
    <w:abstractNumId w:val="8"/>
  </w:num>
  <w:num w:numId="16">
    <w:abstractNumId w:val="10"/>
  </w:num>
  <w:num w:numId="17">
    <w:abstractNumId w:val="1"/>
  </w:num>
  <w:num w:numId="18">
    <w:abstractNumId w:val="24"/>
    <w:lvlOverride w:ilvl="0"/>
    <w:lvlOverride w:ilvl="1"/>
    <w:lvlOverride w:ilvl="2"/>
    <w:lvlOverride w:ilvl="3"/>
    <w:lvlOverride w:ilvl="4"/>
    <w:lvlOverride w:ilvl="5"/>
    <w:lvlOverride w:ilvl="6"/>
    <w:lvlOverride w:ilvl="7"/>
    <w:lvlOverride w:ilv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lvlOverride w:ilvl="2"/>
    <w:lvlOverride w:ilvl="3"/>
    <w:lvlOverride w:ilvl="4"/>
    <w:lvlOverride w:ilvl="5"/>
    <w:lvlOverride w:ilvl="6"/>
    <w:lvlOverride w:ilvl="7"/>
    <w:lvlOverride w:ilvl="8"/>
  </w:num>
  <w:num w:numId="25">
    <w:abstractNumId w:val="3"/>
    <w:lvlOverride w:ilvl="0"/>
    <w:lvlOverride w:ilvl="1"/>
    <w:lvlOverride w:ilvl="2"/>
    <w:lvlOverride w:ilvl="3"/>
    <w:lvlOverride w:ilvl="4"/>
    <w:lvlOverride w:ilvl="5"/>
    <w:lvlOverride w:ilvl="6"/>
    <w:lvlOverride w:ilvl="7"/>
    <w:lvlOverride w:ilvl="8"/>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lvlOverride w:ilvl="2"/>
    <w:lvlOverride w:ilvl="3"/>
    <w:lvlOverride w:ilvl="4"/>
    <w:lvlOverride w:ilvl="5"/>
    <w:lvlOverride w:ilvl="6"/>
    <w:lvlOverride w:ilvl="7"/>
    <w:lvlOverride w:ilvl="8"/>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55EB2"/>
    <w:rsid w:val="000601D8"/>
    <w:rsid w:val="000629C6"/>
    <w:rsid w:val="0007569E"/>
    <w:rsid w:val="00081A99"/>
    <w:rsid w:val="000A14F6"/>
    <w:rsid w:val="000B21CE"/>
    <w:rsid w:val="000B49AF"/>
    <w:rsid w:val="000B5786"/>
    <w:rsid w:val="000C2970"/>
    <w:rsid w:val="000C374B"/>
    <w:rsid w:val="001034D9"/>
    <w:rsid w:val="00144A4B"/>
    <w:rsid w:val="00152175"/>
    <w:rsid w:val="00152360"/>
    <w:rsid w:val="00164565"/>
    <w:rsid w:val="00172736"/>
    <w:rsid w:val="00173333"/>
    <w:rsid w:val="00174578"/>
    <w:rsid w:val="00177848"/>
    <w:rsid w:val="0018635B"/>
    <w:rsid w:val="00193EB0"/>
    <w:rsid w:val="001B11C8"/>
    <w:rsid w:val="001C1D02"/>
    <w:rsid w:val="001E3145"/>
    <w:rsid w:val="001F1840"/>
    <w:rsid w:val="00222F34"/>
    <w:rsid w:val="002269C7"/>
    <w:rsid w:val="00247713"/>
    <w:rsid w:val="00286F6B"/>
    <w:rsid w:val="00293076"/>
    <w:rsid w:val="002C77A8"/>
    <w:rsid w:val="002E60AE"/>
    <w:rsid w:val="002F4D99"/>
    <w:rsid w:val="00320A5A"/>
    <w:rsid w:val="003226F0"/>
    <w:rsid w:val="00357D5B"/>
    <w:rsid w:val="003719F3"/>
    <w:rsid w:val="00382434"/>
    <w:rsid w:val="003A1986"/>
    <w:rsid w:val="003C4B0D"/>
    <w:rsid w:val="003E0AAA"/>
    <w:rsid w:val="00433701"/>
    <w:rsid w:val="004661F5"/>
    <w:rsid w:val="00482B3E"/>
    <w:rsid w:val="0049724E"/>
    <w:rsid w:val="004A47B4"/>
    <w:rsid w:val="004B0962"/>
    <w:rsid w:val="004B2372"/>
    <w:rsid w:val="004B53C1"/>
    <w:rsid w:val="004D3BFD"/>
    <w:rsid w:val="004D4480"/>
    <w:rsid w:val="004E73ED"/>
    <w:rsid w:val="00511AB1"/>
    <w:rsid w:val="005165AF"/>
    <w:rsid w:val="005222B3"/>
    <w:rsid w:val="00545861"/>
    <w:rsid w:val="005464AA"/>
    <w:rsid w:val="00551164"/>
    <w:rsid w:val="00557D31"/>
    <w:rsid w:val="005767DA"/>
    <w:rsid w:val="0058463C"/>
    <w:rsid w:val="00585417"/>
    <w:rsid w:val="00590401"/>
    <w:rsid w:val="0059136E"/>
    <w:rsid w:val="00595C59"/>
    <w:rsid w:val="005B471C"/>
    <w:rsid w:val="005B6C42"/>
    <w:rsid w:val="005D6224"/>
    <w:rsid w:val="005E5D46"/>
    <w:rsid w:val="005F445E"/>
    <w:rsid w:val="005F5C16"/>
    <w:rsid w:val="005F6F91"/>
    <w:rsid w:val="00634381"/>
    <w:rsid w:val="006345F0"/>
    <w:rsid w:val="0064219C"/>
    <w:rsid w:val="006A0D76"/>
    <w:rsid w:val="006B4055"/>
    <w:rsid w:val="006C5D9B"/>
    <w:rsid w:val="006E069F"/>
    <w:rsid w:val="006F03E1"/>
    <w:rsid w:val="006F5D3B"/>
    <w:rsid w:val="00703069"/>
    <w:rsid w:val="00711F4B"/>
    <w:rsid w:val="0071580F"/>
    <w:rsid w:val="00722A78"/>
    <w:rsid w:val="00723A87"/>
    <w:rsid w:val="007B449E"/>
    <w:rsid w:val="007C1EF1"/>
    <w:rsid w:val="007C2CF3"/>
    <w:rsid w:val="007C5C7E"/>
    <w:rsid w:val="00813997"/>
    <w:rsid w:val="00816EE6"/>
    <w:rsid w:val="0082475F"/>
    <w:rsid w:val="00841C15"/>
    <w:rsid w:val="008437BA"/>
    <w:rsid w:val="00843B37"/>
    <w:rsid w:val="008517EB"/>
    <w:rsid w:val="0085224F"/>
    <w:rsid w:val="008A3ED3"/>
    <w:rsid w:val="008D095C"/>
    <w:rsid w:val="008D30C9"/>
    <w:rsid w:val="008E0A22"/>
    <w:rsid w:val="008E2FB2"/>
    <w:rsid w:val="00905FB7"/>
    <w:rsid w:val="00922685"/>
    <w:rsid w:val="0093038E"/>
    <w:rsid w:val="0093303F"/>
    <w:rsid w:val="0093474C"/>
    <w:rsid w:val="00940943"/>
    <w:rsid w:val="0095234C"/>
    <w:rsid w:val="00970D74"/>
    <w:rsid w:val="00986747"/>
    <w:rsid w:val="009B08A6"/>
    <w:rsid w:val="009B2F14"/>
    <w:rsid w:val="009D602B"/>
    <w:rsid w:val="009E6E94"/>
    <w:rsid w:val="009E7D3C"/>
    <w:rsid w:val="00A32132"/>
    <w:rsid w:val="00A352CA"/>
    <w:rsid w:val="00A37FC0"/>
    <w:rsid w:val="00A42B3D"/>
    <w:rsid w:val="00A4516C"/>
    <w:rsid w:val="00A47317"/>
    <w:rsid w:val="00A6055C"/>
    <w:rsid w:val="00A65C00"/>
    <w:rsid w:val="00A74BCC"/>
    <w:rsid w:val="00A803B0"/>
    <w:rsid w:val="00A815CA"/>
    <w:rsid w:val="00AA12EC"/>
    <w:rsid w:val="00AC0831"/>
    <w:rsid w:val="00AC67AC"/>
    <w:rsid w:val="00AD155A"/>
    <w:rsid w:val="00AE187D"/>
    <w:rsid w:val="00AE4318"/>
    <w:rsid w:val="00AF6459"/>
    <w:rsid w:val="00B0000C"/>
    <w:rsid w:val="00B02726"/>
    <w:rsid w:val="00B13FBF"/>
    <w:rsid w:val="00B44D3C"/>
    <w:rsid w:val="00B474EF"/>
    <w:rsid w:val="00B516A7"/>
    <w:rsid w:val="00B51744"/>
    <w:rsid w:val="00B86052"/>
    <w:rsid w:val="00B9763E"/>
    <w:rsid w:val="00BA052F"/>
    <w:rsid w:val="00BC5829"/>
    <w:rsid w:val="00BF5429"/>
    <w:rsid w:val="00C42744"/>
    <w:rsid w:val="00C57144"/>
    <w:rsid w:val="00C6107E"/>
    <w:rsid w:val="00C62ECC"/>
    <w:rsid w:val="00C67BC6"/>
    <w:rsid w:val="00CA07EF"/>
    <w:rsid w:val="00CA218E"/>
    <w:rsid w:val="00CA5FFB"/>
    <w:rsid w:val="00CA6CF3"/>
    <w:rsid w:val="00CC430E"/>
    <w:rsid w:val="00CC51A2"/>
    <w:rsid w:val="00CD3C10"/>
    <w:rsid w:val="00CD6B7F"/>
    <w:rsid w:val="00CD7B12"/>
    <w:rsid w:val="00CF3DCC"/>
    <w:rsid w:val="00CF546A"/>
    <w:rsid w:val="00D06B42"/>
    <w:rsid w:val="00D100B2"/>
    <w:rsid w:val="00D140AD"/>
    <w:rsid w:val="00D34981"/>
    <w:rsid w:val="00D50B26"/>
    <w:rsid w:val="00D74765"/>
    <w:rsid w:val="00DA55BE"/>
    <w:rsid w:val="00DA6AE5"/>
    <w:rsid w:val="00DB315B"/>
    <w:rsid w:val="00DC5ADA"/>
    <w:rsid w:val="00DF0D2C"/>
    <w:rsid w:val="00DF4C2F"/>
    <w:rsid w:val="00E20A62"/>
    <w:rsid w:val="00E22959"/>
    <w:rsid w:val="00E40674"/>
    <w:rsid w:val="00E44C8B"/>
    <w:rsid w:val="00E455E0"/>
    <w:rsid w:val="00E652DA"/>
    <w:rsid w:val="00E7112C"/>
    <w:rsid w:val="00E76060"/>
    <w:rsid w:val="00E966BF"/>
    <w:rsid w:val="00EB3874"/>
    <w:rsid w:val="00EB3E18"/>
    <w:rsid w:val="00EB4332"/>
    <w:rsid w:val="00ED0482"/>
    <w:rsid w:val="00F06013"/>
    <w:rsid w:val="00F1090D"/>
    <w:rsid w:val="00F22FA0"/>
    <w:rsid w:val="00F37E68"/>
    <w:rsid w:val="00F4501E"/>
    <w:rsid w:val="00F8197E"/>
    <w:rsid w:val="00F87EC0"/>
    <w:rsid w:val="00F93D68"/>
    <w:rsid w:val="00F94157"/>
    <w:rsid w:val="00F975B9"/>
    <w:rsid w:val="00FA3194"/>
    <w:rsid w:val="00FB109F"/>
    <w:rsid w:val="00FB2380"/>
    <w:rsid w:val="00FC0021"/>
    <w:rsid w:val="00FD33F8"/>
    <w:rsid w:val="00FE7346"/>
    <w:rsid w:val="00FF3FE2"/>
    <w:rsid w:val="00FF418D"/>
    <w:rsid w:val="00FF6C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4480"/>
  <w15:docId w15:val="{876D5FFD-F2D0-4CA9-9F97-58A42E84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F6C7C"/>
    <w:rPr>
      <w:sz w:val="16"/>
      <w:szCs w:val="16"/>
    </w:rPr>
  </w:style>
  <w:style w:type="paragraph" w:styleId="CommentText">
    <w:name w:val="annotation text"/>
    <w:basedOn w:val="Normal"/>
    <w:link w:val="CommentTextChar"/>
    <w:uiPriority w:val="99"/>
    <w:semiHidden/>
    <w:unhideWhenUsed/>
    <w:rsid w:val="00FF6C7C"/>
    <w:pPr>
      <w:spacing w:line="240" w:lineRule="auto"/>
    </w:pPr>
    <w:rPr>
      <w:sz w:val="20"/>
      <w:szCs w:val="20"/>
    </w:rPr>
  </w:style>
  <w:style w:type="character" w:customStyle="1" w:styleId="CommentTextChar">
    <w:name w:val="Comment Text Char"/>
    <w:basedOn w:val="DefaultParagraphFont"/>
    <w:link w:val="CommentText"/>
    <w:uiPriority w:val="99"/>
    <w:semiHidden/>
    <w:rsid w:val="00FF6C7C"/>
  </w:style>
  <w:style w:type="paragraph" w:styleId="CommentSubject">
    <w:name w:val="annotation subject"/>
    <w:basedOn w:val="CommentText"/>
    <w:next w:val="CommentText"/>
    <w:link w:val="CommentSubjectChar"/>
    <w:uiPriority w:val="99"/>
    <w:semiHidden/>
    <w:unhideWhenUsed/>
    <w:rsid w:val="00FF6C7C"/>
    <w:rPr>
      <w:b/>
      <w:bCs/>
    </w:rPr>
  </w:style>
  <w:style w:type="character" w:customStyle="1" w:styleId="CommentSubjectChar">
    <w:name w:val="Comment Subject Char"/>
    <w:basedOn w:val="CommentTextChar"/>
    <w:link w:val="CommentSubject"/>
    <w:uiPriority w:val="99"/>
    <w:semiHidden/>
    <w:rsid w:val="00FF6C7C"/>
    <w:rPr>
      <w:b/>
      <w:bCs/>
    </w:rPr>
  </w:style>
  <w:style w:type="paragraph" w:styleId="Revision">
    <w:name w:val="Revision"/>
    <w:hidden/>
    <w:uiPriority w:val="99"/>
    <w:semiHidden/>
    <w:rsid w:val="000B49AF"/>
    <w:rPr>
      <w:sz w:val="22"/>
      <w:szCs w:val="22"/>
    </w:rPr>
  </w:style>
  <w:style w:type="character" w:styleId="Hyperlink">
    <w:name w:val="Hyperlink"/>
    <w:basedOn w:val="DefaultParagraphFont"/>
    <w:uiPriority w:val="99"/>
    <w:semiHidden/>
    <w:unhideWhenUsed/>
    <w:rsid w:val="006E0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351">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952B-0314-46AF-A903-C2EB133E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2012-05-25T20:19:00Z</cp:lastPrinted>
  <dcterms:created xsi:type="dcterms:W3CDTF">2019-01-10T16:25:00Z</dcterms:created>
  <dcterms:modified xsi:type="dcterms:W3CDTF">2019-01-10T16:25:00Z</dcterms:modified>
</cp:coreProperties>
</file>