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Pr="00744422" w:rsidRDefault="00177848" w:rsidP="000B5524">
      <w:pPr>
        <w:rPr>
          <w:sz w:val="32"/>
        </w:rPr>
      </w:pPr>
      <w:r w:rsidRPr="00744422">
        <w:rPr>
          <w:sz w:val="32"/>
        </w:rPr>
        <w:t xml:space="preserve">Unit </w:t>
      </w:r>
      <w:r w:rsidR="00520EF7" w:rsidRPr="00744422">
        <w:rPr>
          <w:sz w:val="32"/>
        </w:rPr>
        <w:t>6</w:t>
      </w:r>
    </w:p>
    <w:p w:rsidR="00144A4B" w:rsidRPr="00520EF7" w:rsidRDefault="00177848" w:rsidP="001034D9">
      <w:pPr>
        <w:spacing w:after="0" w:line="360" w:lineRule="auto"/>
        <w:rPr>
          <w:rFonts w:asciiTheme="minorHAnsi" w:hAnsiTheme="minorHAnsi" w:cstheme="minorHAnsi"/>
          <w:sz w:val="32"/>
          <w:szCs w:val="32"/>
        </w:rPr>
      </w:pPr>
      <w:r w:rsidRPr="00744422">
        <w:rPr>
          <w:rFonts w:asciiTheme="minorHAnsi" w:hAnsiTheme="minorHAnsi" w:cstheme="minorHAnsi"/>
          <w:sz w:val="32"/>
          <w:szCs w:val="32"/>
          <w:u w:val="single"/>
        </w:rPr>
        <w:t>Title:</w:t>
      </w:r>
      <w:r w:rsidR="00520EF7" w:rsidRPr="00744422">
        <w:rPr>
          <w:rFonts w:asciiTheme="minorHAnsi" w:hAnsiTheme="minorHAnsi" w:cstheme="minorHAnsi"/>
          <w:sz w:val="32"/>
          <w:szCs w:val="32"/>
        </w:rPr>
        <w:t xml:space="preserve"> </w:t>
      </w:r>
      <w:r w:rsidR="00520EF7" w:rsidRPr="00744422">
        <w:rPr>
          <w:rFonts w:asciiTheme="minorHAnsi" w:hAnsiTheme="minorHAnsi" w:cstheme="minorHAnsi"/>
          <w:i/>
          <w:sz w:val="32"/>
          <w:szCs w:val="32"/>
        </w:rPr>
        <w:t>Sir</w:t>
      </w:r>
      <w:r w:rsidR="00520EF7" w:rsidRPr="00520EF7">
        <w:rPr>
          <w:rFonts w:asciiTheme="minorHAnsi" w:hAnsiTheme="minorHAnsi" w:cstheme="minorHAnsi"/>
          <w:i/>
          <w:sz w:val="32"/>
          <w:szCs w:val="32"/>
        </w:rPr>
        <w:t xml:space="preserve"> </w:t>
      </w:r>
      <w:r w:rsidR="00520EF7" w:rsidRPr="000B1D6B">
        <w:rPr>
          <w:rFonts w:asciiTheme="minorHAnsi" w:hAnsiTheme="minorHAnsi" w:cstheme="minorHAnsi"/>
          <w:i/>
          <w:sz w:val="32"/>
          <w:szCs w:val="32"/>
        </w:rPr>
        <w:t>Gawain and</w:t>
      </w:r>
      <w:r w:rsidR="00520EF7">
        <w:rPr>
          <w:rFonts w:asciiTheme="minorHAnsi" w:hAnsiTheme="minorHAnsi" w:cstheme="minorHAnsi"/>
          <w:sz w:val="32"/>
          <w:szCs w:val="32"/>
        </w:rPr>
        <w:t xml:space="preserve"> </w:t>
      </w:r>
      <w:r w:rsidR="00520EF7" w:rsidRPr="00520EF7">
        <w:rPr>
          <w:rFonts w:asciiTheme="minorHAnsi" w:hAnsiTheme="minorHAnsi" w:cstheme="minorHAnsi"/>
          <w:i/>
          <w:sz w:val="32"/>
          <w:szCs w:val="32"/>
        </w:rPr>
        <w:t>the Green Knight</w:t>
      </w:r>
      <w:r w:rsidR="00520EF7">
        <w:rPr>
          <w:rFonts w:asciiTheme="minorHAnsi" w:hAnsiTheme="minorHAnsi" w:cstheme="minorHAnsi"/>
          <w:sz w:val="32"/>
          <w:szCs w:val="32"/>
        </w:rPr>
        <w:t xml:space="preserve">                                        </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34770F">
        <w:rPr>
          <w:rFonts w:asciiTheme="minorHAnsi" w:hAnsiTheme="minorHAnsi" w:cstheme="minorHAnsi"/>
          <w:sz w:val="32"/>
          <w:szCs w:val="32"/>
        </w:rPr>
        <w:t xml:space="preserve"> 5-6 </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E82D91" w:rsidRDefault="001F1840" w:rsidP="000601D8">
      <w:pPr>
        <w:spacing w:after="0" w:line="360" w:lineRule="auto"/>
        <w:rPr>
          <w:rFonts w:asciiTheme="minorHAnsi" w:hAnsiTheme="minorHAnsi" w:cstheme="minorHAnsi"/>
          <w:sz w:val="32"/>
          <w:szCs w:val="32"/>
          <w:u w:val="single"/>
        </w:rPr>
      </w:pPr>
      <w:r w:rsidRPr="000B1D6B">
        <w:rPr>
          <w:rFonts w:asciiTheme="minorHAnsi" w:hAnsiTheme="minorHAnsi" w:cstheme="minorHAnsi"/>
          <w:sz w:val="32"/>
          <w:szCs w:val="32"/>
          <w:u w:val="single"/>
        </w:rPr>
        <w:t xml:space="preserve">Common Core ELA </w:t>
      </w:r>
      <w:r w:rsidR="00CC51A2" w:rsidRPr="000B1D6B">
        <w:rPr>
          <w:rFonts w:asciiTheme="minorHAnsi" w:hAnsiTheme="minorHAnsi" w:cstheme="minorHAnsi"/>
          <w:sz w:val="32"/>
          <w:szCs w:val="32"/>
          <w:u w:val="single"/>
        </w:rPr>
        <w:t>Standards</w:t>
      </w:r>
      <w:r w:rsidR="00E82D91" w:rsidRPr="000B1D6B">
        <w:rPr>
          <w:rFonts w:asciiTheme="minorHAnsi" w:hAnsiTheme="minorHAnsi" w:cstheme="minorHAnsi"/>
          <w:sz w:val="32"/>
          <w:szCs w:val="32"/>
          <w:u w:val="single"/>
        </w:rPr>
        <w:t>:</w:t>
      </w:r>
      <w:r w:rsidR="00E82D91" w:rsidRPr="000B1D6B">
        <w:rPr>
          <w:rFonts w:asciiTheme="minorHAnsi" w:hAnsiTheme="minorHAnsi" w:cstheme="minorHAnsi"/>
          <w:sz w:val="32"/>
          <w:szCs w:val="32"/>
        </w:rPr>
        <w:t xml:space="preserve"> </w:t>
      </w:r>
      <w:r w:rsidR="00765B70">
        <w:rPr>
          <w:rFonts w:asciiTheme="minorHAnsi" w:hAnsiTheme="minorHAnsi" w:cstheme="minorHAnsi"/>
          <w:sz w:val="32"/>
          <w:szCs w:val="32"/>
        </w:rPr>
        <w:t xml:space="preserve">RL.7.1, RL.7.2, </w:t>
      </w:r>
      <w:r w:rsidR="006E7AEF">
        <w:rPr>
          <w:rFonts w:asciiTheme="minorHAnsi" w:hAnsiTheme="minorHAnsi" w:cstheme="minorHAnsi"/>
          <w:sz w:val="32"/>
          <w:szCs w:val="32"/>
        </w:rPr>
        <w:t>RL</w:t>
      </w:r>
      <w:r w:rsidR="000F7445">
        <w:rPr>
          <w:rFonts w:asciiTheme="minorHAnsi" w:hAnsiTheme="minorHAnsi" w:cstheme="minorHAnsi"/>
          <w:sz w:val="32"/>
          <w:szCs w:val="32"/>
        </w:rPr>
        <w:t>.</w:t>
      </w:r>
      <w:r w:rsidR="006E7AEF">
        <w:rPr>
          <w:rFonts w:asciiTheme="minorHAnsi" w:hAnsiTheme="minorHAnsi" w:cstheme="minorHAnsi"/>
          <w:sz w:val="32"/>
          <w:szCs w:val="32"/>
        </w:rPr>
        <w:t>7.3</w:t>
      </w:r>
      <w:r w:rsidR="00E62701">
        <w:rPr>
          <w:rFonts w:asciiTheme="minorHAnsi" w:hAnsiTheme="minorHAnsi" w:cstheme="minorHAnsi"/>
          <w:sz w:val="32"/>
          <w:szCs w:val="32"/>
        </w:rPr>
        <w:t xml:space="preserve">, </w:t>
      </w:r>
      <w:r w:rsidR="00765B70">
        <w:rPr>
          <w:rFonts w:asciiTheme="minorHAnsi" w:hAnsiTheme="minorHAnsi" w:cstheme="minorHAnsi"/>
          <w:sz w:val="32"/>
          <w:szCs w:val="32"/>
        </w:rPr>
        <w:t>RL.7.4</w:t>
      </w:r>
      <w:r w:rsidR="000F7445">
        <w:rPr>
          <w:rFonts w:asciiTheme="minorHAnsi" w:hAnsiTheme="minorHAnsi" w:cstheme="minorHAnsi"/>
          <w:sz w:val="32"/>
          <w:szCs w:val="32"/>
        </w:rPr>
        <w:t xml:space="preserve">; W.7.2, </w:t>
      </w:r>
      <w:r w:rsidR="006F39FC">
        <w:rPr>
          <w:rFonts w:asciiTheme="minorHAnsi" w:hAnsiTheme="minorHAnsi" w:cstheme="minorHAnsi"/>
          <w:sz w:val="32"/>
          <w:szCs w:val="32"/>
        </w:rPr>
        <w:t>W.7.4</w:t>
      </w:r>
      <w:r w:rsidR="000F7445">
        <w:rPr>
          <w:rFonts w:asciiTheme="minorHAnsi" w:hAnsiTheme="minorHAnsi" w:cstheme="minorHAnsi"/>
          <w:sz w:val="32"/>
          <w:szCs w:val="32"/>
        </w:rPr>
        <w:t xml:space="preserve">, W.7.9; L.7.1, </w:t>
      </w:r>
      <w:r w:rsidR="00765B70">
        <w:rPr>
          <w:rFonts w:asciiTheme="minorHAnsi" w:hAnsiTheme="minorHAnsi" w:cstheme="minorHAnsi"/>
          <w:sz w:val="32"/>
          <w:szCs w:val="32"/>
        </w:rPr>
        <w:t xml:space="preserve">L.7.2, </w:t>
      </w:r>
      <w:r w:rsidR="000F7445">
        <w:rPr>
          <w:rFonts w:asciiTheme="minorHAnsi" w:hAnsiTheme="minorHAnsi" w:cstheme="minorHAnsi"/>
          <w:sz w:val="32"/>
          <w:szCs w:val="32"/>
        </w:rPr>
        <w:t>L.7.4; SL.7.1, SL.7.2</w:t>
      </w:r>
    </w:p>
    <w:p w:rsidR="00744422" w:rsidRDefault="00744422"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Pr="00744422" w:rsidRDefault="001F1840" w:rsidP="00177848">
      <w:pPr>
        <w:spacing w:after="0" w:line="360" w:lineRule="auto"/>
        <w:ind w:firstLine="720"/>
        <w:rPr>
          <w:rFonts w:asciiTheme="minorHAnsi" w:hAnsiTheme="minorHAnsi" w:cstheme="minorHAnsi"/>
          <w:sz w:val="24"/>
          <w:szCs w:val="24"/>
          <w:u w:val="single"/>
        </w:rPr>
      </w:pPr>
      <w:r w:rsidRPr="00744422">
        <w:rPr>
          <w:rFonts w:asciiTheme="minorHAnsi" w:hAnsiTheme="minorHAnsi" w:cstheme="minorHAnsi"/>
          <w:sz w:val="24"/>
          <w:szCs w:val="24"/>
          <w:u w:val="single"/>
        </w:rPr>
        <w:t>Big Ideas and Key Understandings</w:t>
      </w:r>
    </w:p>
    <w:p w:rsidR="001F1840" w:rsidRPr="00744422" w:rsidRDefault="008C1254" w:rsidP="008C1254">
      <w:pPr>
        <w:spacing w:after="0" w:line="360" w:lineRule="auto"/>
        <w:rPr>
          <w:rFonts w:asciiTheme="minorHAnsi" w:hAnsiTheme="minorHAnsi" w:cstheme="minorHAnsi"/>
          <w:sz w:val="24"/>
          <w:szCs w:val="24"/>
        </w:rPr>
      </w:pPr>
      <w:r w:rsidRPr="00744422">
        <w:rPr>
          <w:rFonts w:asciiTheme="minorHAnsi" w:hAnsiTheme="minorHAnsi" w:cstheme="minorHAnsi"/>
          <w:sz w:val="24"/>
          <w:szCs w:val="24"/>
        </w:rPr>
        <w:tab/>
      </w:r>
      <w:r w:rsidR="00520EF7" w:rsidRPr="00744422">
        <w:rPr>
          <w:rFonts w:asciiTheme="minorHAnsi" w:hAnsiTheme="minorHAnsi" w:cstheme="minorHAnsi"/>
          <w:sz w:val="24"/>
          <w:szCs w:val="24"/>
        </w:rPr>
        <w:t xml:space="preserve">Dying with </w:t>
      </w:r>
      <w:r w:rsidR="00335263" w:rsidRPr="00744422">
        <w:rPr>
          <w:rFonts w:asciiTheme="minorHAnsi" w:hAnsiTheme="minorHAnsi" w:cstheme="minorHAnsi"/>
          <w:sz w:val="24"/>
          <w:szCs w:val="24"/>
        </w:rPr>
        <w:t>honor is</w:t>
      </w:r>
      <w:r w:rsidR="00520EF7" w:rsidRPr="00744422">
        <w:rPr>
          <w:rFonts w:asciiTheme="minorHAnsi" w:hAnsiTheme="minorHAnsi" w:cstheme="minorHAnsi"/>
          <w:sz w:val="24"/>
          <w:szCs w:val="24"/>
        </w:rPr>
        <w:t xml:space="preserve"> more important than living a coward</w:t>
      </w:r>
      <w:r w:rsidR="00711A2D" w:rsidRPr="00744422">
        <w:rPr>
          <w:rFonts w:asciiTheme="minorHAnsi" w:hAnsiTheme="minorHAnsi" w:cstheme="minorHAnsi"/>
          <w:sz w:val="24"/>
          <w:szCs w:val="24"/>
        </w:rPr>
        <w:t>.</w:t>
      </w:r>
      <w:r w:rsidR="00E62701" w:rsidRPr="00744422">
        <w:rPr>
          <w:rFonts w:asciiTheme="minorHAnsi" w:hAnsiTheme="minorHAnsi" w:cstheme="minorHAnsi"/>
          <w:sz w:val="24"/>
          <w:szCs w:val="24"/>
        </w:rPr>
        <w:t xml:space="preserve">  </w:t>
      </w:r>
      <w:r w:rsidR="002C547A" w:rsidRPr="00744422">
        <w:rPr>
          <w:rFonts w:asciiTheme="minorHAnsi" w:hAnsiTheme="minorHAnsi" w:cstheme="minorHAnsi"/>
          <w:sz w:val="24"/>
          <w:szCs w:val="24"/>
        </w:rPr>
        <w:t>Chivalry is a code of honor for worthy knights.</w:t>
      </w:r>
    </w:p>
    <w:p w:rsidR="008C1254" w:rsidRPr="00744422" w:rsidRDefault="001F1840" w:rsidP="00D15A17">
      <w:pPr>
        <w:spacing w:after="0" w:line="360" w:lineRule="auto"/>
        <w:ind w:left="360" w:firstLine="360"/>
        <w:rPr>
          <w:rFonts w:asciiTheme="minorHAnsi" w:hAnsiTheme="minorHAnsi" w:cstheme="minorHAnsi"/>
          <w:sz w:val="24"/>
          <w:szCs w:val="24"/>
          <w:u w:val="single"/>
        </w:rPr>
      </w:pPr>
      <w:r w:rsidRPr="00744422">
        <w:rPr>
          <w:rFonts w:asciiTheme="minorHAnsi" w:hAnsiTheme="minorHAnsi" w:cstheme="minorHAnsi"/>
          <w:sz w:val="24"/>
          <w:szCs w:val="24"/>
          <w:u w:val="single"/>
        </w:rPr>
        <w:t>Synopsis</w:t>
      </w:r>
    </w:p>
    <w:p w:rsidR="000B1D6B" w:rsidRPr="00E62701" w:rsidRDefault="00520EF7" w:rsidP="00744422">
      <w:pPr>
        <w:numPr>
          <w:ins w:id="0" w:author="Unknown"/>
        </w:numPr>
        <w:spacing w:after="0" w:line="360" w:lineRule="auto"/>
        <w:ind w:left="720"/>
        <w:rPr>
          <w:rFonts w:asciiTheme="minorHAnsi" w:hAnsiTheme="minorHAnsi" w:cstheme="minorHAnsi"/>
          <w:color w:val="000000" w:themeColor="text1"/>
          <w:sz w:val="24"/>
          <w:szCs w:val="24"/>
        </w:rPr>
      </w:pPr>
      <w:r w:rsidRPr="006A4010">
        <w:rPr>
          <w:rFonts w:asciiTheme="minorHAnsi" w:hAnsiTheme="minorHAnsi" w:cstheme="minorHAnsi"/>
          <w:color w:val="000000" w:themeColor="text1"/>
          <w:sz w:val="24"/>
          <w:szCs w:val="24"/>
        </w:rPr>
        <w:t>Sir G</w:t>
      </w:r>
      <w:r w:rsidR="00415798" w:rsidRPr="006A4010">
        <w:rPr>
          <w:rFonts w:asciiTheme="minorHAnsi" w:hAnsiTheme="minorHAnsi" w:cstheme="minorHAnsi"/>
          <w:color w:val="000000" w:themeColor="text1"/>
          <w:sz w:val="24"/>
          <w:szCs w:val="24"/>
        </w:rPr>
        <w:t>a</w:t>
      </w:r>
      <w:r w:rsidR="00E62701">
        <w:rPr>
          <w:rFonts w:asciiTheme="minorHAnsi" w:hAnsiTheme="minorHAnsi" w:cstheme="minorHAnsi"/>
          <w:color w:val="000000" w:themeColor="text1"/>
          <w:sz w:val="24"/>
          <w:szCs w:val="24"/>
        </w:rPr>
        <w:t xml:space="preserve">wain and the Green Knight </w:t>
      </w:r>
      <w:r w:rsidRPr="006A4010">
        <w:rPr>
          <w:rFonts w:asciiTheme="minorHAnsi" w:hAnsiTheme="minorHAnsi" w:cstheme="minorHAnsi"/>
          <w:color w:val="000000" w:themeColor="text1"/>
          <w:sz w:val="24"/>
          <w:szCs w:val="24"/>
        </w:rPr>
        <w:t>is a legend about King Arthur’</w:t>
      </w:r>
      <w:r w:rsidR="00D62980">
        <w:rPr>
          <w:rFonts w:asciiTheme="minorHAnsi" w:hAnsiTheme="minorHAnsi" w:cstheme="minorHAnsi"/>
          <w:color w:val="000000" w:themeColor="text1"/>
          <w:sz w:val="24"/>
          <w:szCs w:val="24"/>
        </w:rPr>
        <w:t xml:space="preserve">s court and the </w:t>
      </w:r>
      <w:r w:rsidR="006F39FC">
        <w:rPr>
          <w:rFonts w:asciiTheme="minorHAnsi" w:hAnsiTheme="minorHAnsi" w:cstheme="minorHAnsi"/>
          <w:color w:val="000000" w:themeColor="text1"/>
          <w:sz w:val="24"/>
          <w:szCs w:val="24"/>
        </w:rPr>
        <w:t>Knights</w:t>
      </w:r>
      <w:r w:rsidR="00D62980">
        <w:rPr>
          <w:rFonts w:asciiTheme="minorHAnsi" w:hAnsiTheme="minorHAnsi" w:cstheme="minorHAnsi"/>
          <w:color w:val="000000" w:themeColor="text1"/>
          <w:sz w:val="24"/>
          <w:szCs w:val="24"/>
        </w:rPr>
        <w:t xml:space="preserve"> of the Round T</w:t>
      </w:r>
      <w:r w:rsidRPr="006A4010">
        <w:rPr>
          <w:rFonts w:asciiTheme="minorHAnsi" w:hAnsiTheme="minorHAnsi" w:cstheme="minorHAnsi"/>
          <w:color w:val="000000" w:themeColor="text1"/>
          <w:sz w:val="24"/>
          <w:szCs w:val="24"/>
        </w:rPr>
        <w:t xml:space="preserve">able. During a New </w:t>
      </w:r>
      <w:proofErr w:type="spellStart"/>
      <w:r w:rsidRPr="006A4010">
        <w:rPr>
          <w:rFonts w:asciiTheme="minorHAnsi" w:hAnsiTheme="minorHAnsi" w:cstheme="minorHAnsi"/>
          <w:color w:val="000000" w:themeColor="text1"/>
          <w:sz w:val="24"/>
          <w:szCs w:val="24"/>
        </w:rPr>
        <w:t>Years</w:t>
      </w:r>
      <w:proofErr w:type="spellEnd"/>
      <w:r w:rsidRPr="006A4010">
        <w:rPr>
          <w:rFonts w:asciiTheme="minorHAnsi" w:hAnsiTheme="minorHAnsi" w:cstheme="minorHAnsi"/>
          <w:color w:val="000000" w:themeColor="text1"/>
          <w:sz w:val="24"/>
          <w:szCs w:val="24"/>
        </w:rPr>
        <w:t xml:space="preserve"> celebration, </w:t>
      </w:r>
      <w:r w:rsidR="006A4010">
        <w:rPr>
          <w:rFonts w:asciiTheme="minorHAnsi" w:hAnsiTheme="minorHAnsi" w:cstheme="minorHAnsi"/>
          <w:color w:val="000000" w:themeColor="text1"/>
          <w:sz w:val="24"/>
          <w:szCs w:val="24"/>
        </w:rPr>
        <w:t>a strange man, only referred to as the Green Knight</w:t>
      </w:r>
      <w:r w:rsidR="00E62701">
        <w:rPr>
          <w:rFonts w:asciiTheme="minorHAnsi" w:hAnsiTheme="minorHAnsi" w:cstheme="minorHAnsi"/>
          <w:color w:val="000000" w:themeColor="text1"/>
          <w:sz w:val="24"/>
          <w:szCs w:val="24"/>
        </w:rPr>
        <w:t>,</w:t>
      </w:r>
      <w:r w:rsidR="006A4010">
        <w:rPr>
          <w:rFonts w:asciiTheme="minorHAnsi" w:hAnsiTheme="minorHAnsi" w:cstheme="minorHAnsi"/>
          <w:color w:val="000000" w:themeColor="text1"/>
          <w:sz w:val="24"/>
          <w:szCs w:val="24"/>
        </w:rPr>
        <w:t xml:space="preserve"> enters the court and challenges the knights to a beheading game. He will allow </w:t>
      </w:r>
      <w:r w:rsidR="006F39FC">
        <w:rPr>
          <w:rFonts w:asciiTheme="minorHAnsi" w:hAnsiTheme="minorHAnsi" w:cstheme="minorHAnsi"/>
          <w:color w:val="000000" w:themeColor="text1"/>
          <w:sz w:val="24"/>
          <w:szCs w:val="24"/>
        </w:rPr>
        <w:t>whoever</w:t>
      </w:r>
      <w:r w:rsidR="006A4010">
        <w:rPr>
          <w:rFonts w:asciiTheme="minorHAnsi" w:hAnsiTheme="minorHAnsi" w:cstheme="minorHAnsi"/>
          <w:color w:val="000000" w:themeColor="text1"/>
          <w:sz w:val="24"/>
          <w:szCs w:val="24"/>
        </w:rPr>
        <w:t xml:space="preserve"> accepts the challeng</w:t>
      </w:r>
      <w:r w:rsidR="00884BFB">
        <w:rPr>
          <w:rFonts w:asciiTheme="minorHAnsi" w:hAnsiTheme="minorHAnsi" w:cstheme="minorHAnsi"/>
          <w:color w:val="000000" w:themeColor="text1"/>
          <w:sz w:val="24"/>
          <w:szCs w:val="24"/>
        </w:rPr>
        <w:t>e to strike him with his own ax</w:t>
      </w:r>
      <w:r w:rsidR="006A4010">
        <w:rPr>
          <w:rFonts w:asciiTheme="minorHAnsi" w:hAnsiTheme="minorHAnsi" w:cstheme="minorHAnsi"/>
          <w:color w:val="000000" w:themeColor="text1"/>
          <w:sz w:val="24"/>
          <w:szCs w:val="24"/>
        </w:rPr>
        <w:t>.</w:t>
      </w:r>
      <w:r w:rsidR="00884BFB">
        <w:rPr>
          <w:rFonts w:asciiTheme="minorHAnsi" w:hAnsiTheme="minorHAnsi" w:cstheme="minorHAnsi"/>
          <w:color w:val="000000" w:themeColor="text1"/>
          <w:sz w:val="24"/>
          <w:szCs w:val="24"/>
        </w:rPr>
        <w:t xml:space="preserve"> </w:t>
      </w:r>
      <w:r w:rsidR="006A4010">
        <w:rPr>
          <w:rFonts w:asciiTheme="minorHAnsi" w:hAnsiTheme="minorHAnsi" w:cstheme="minorHAnsi"/>
          <w:color w:val="000000" w:themeColor="text1"/>
          <w:sz w:val="24"/>
          <w:szCs w:val="24"/>
        </w:rPr>
        <w:t xml:space="preserve">There is one condition, the challenger must return in one year for the Green Knight to return the same blow.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E62701" w:rsidRPr="00744422" w:rsidRDefault="007C5C7E" w:rsidP="00081A99">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744422" w:rsidRPr="00744422"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081A99" w:rsidRPr="00D15A17" w:rsidRDefault="00081A99" w:rsidP="00744422">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434C08" w:rsidRPr="00CD6B7F" w:rsidRDefault="002B3C29" w:rsidP="00177848">
            <w:pPr>
              <w:spacing w:after="0" w:line="240" w:lineRule="auto"/>
              <w:rPr>
                <w:sz w:val="24"/>
                <w:szCs w:val="24"/>
              </w:rPr>
            </w:pPr>
            <w:r>
              <w:rPr>
                <w:sz w:val="24"/>
                <w:szCs w:val="24"/>
              </w:rPr>
              <w:t>Reread lines 3-5.</w:t>
            </w:r>
            <w:r w:rsidR="00A75BFB">
              <w:rPr>
                <w:sz w:val="24"/>
                <w:szCs w:val="24"/>
              </w:rPr>
              <w:t xml:space="preserve">  </w:t>
            </w:r>
            <w:r w:rsidR="00434C08">
              <w:rPr>
                <w:sz w:val="24"/>
                <w:szCs w:val="24"/>
              </w:rPr>
              <w:t>Describe Christmas time in Camelot.</w:t>
            </w:r>
          </w:p>
        </w:tc>
        <w:tc>
          <w:tcPr>
            <w:tcW w:w="6449" w:type="dxa"/>
          </w:tcPr>
          <w:p w:rsidR="00CD6B7F" w:rsidRPr="00CD6B7F" w:rsidRDefault="00DD21BE" w:rsidP="00DD21BE">
            <w:pPr>
              <w:spacing w:after="0" w:line="240" w:lineRule="auto"/>
              <w:rPr>
                <w:sz w:val="24"/>
                <w:szCs w:val="24"/>
              </w:rPr>
            </w:pPr>
            <w:r>
              <w:rPr>
                <w:sz w:val="24"/>
                <w:szCs w:val="24"/>
              </w:rPr>
              <w:t xml:space="preserve">For fifteen days after holy Mass each morning </w:t>
            </w:r>
            <w:r w:rsidR="006F39FC">
              <w:rPr>
                <w:sz w:val="24"/>
                <w:szCs w:val="24"/>
              </w:rPr>
              <w:t>during</w:t>
            </w:r>
            <w:r>
              <w:rPr>
                <w:sz w:val="24"/>
                <w:szCs w:val="24"/>
              </w:rPr>
              <w:t xml:space="preserve"> Christmas time </w:t>
            </w:r>
            <w:r w:rsidR="002B3C29">
              <w:rPr>
                <w:sz w:val="24"/>
                <w:szCs w:val="24"/>
              </w:rPr>
              <w:t xml:space="preserve">people were celebrating all of their good fortune. </w:t>
            </w:r>
            <w:r w:rsidR="00C92337">
              <w:rPr>
                <w:sz w:val="24"/>
                <w:szCs w:val="24"/>
              </w:rPr>
              <w:t xml:space="preserve"> There was nothing but, </w:t>
            </w:r>
            <w:r>
              <w:rPr>
                <w:sz w:val="24"/>
                <w:szCs w:val="24"/>
              </w:rPr>
              <w:t>“</w:t>
            </w:r>
            <w:r w:rsidR="00C92337">
              <w:rPr>
                <w:sz w:val="24"/>
                <w:szCs w:val="24"/>
              </w:rPr>
              <w:t>feasting</w:t>
            </w:r>
            <w:r>
              <w:rPr>
                <w:sz w:val="24"/>
                <w:szCs w:val="24"/>
              </w:rPr>
              <w:t xml:space="preserve"> and </w:t>
            </w:r>
            <w:r w:rsidR="006F39FC">
              <w:rPr>
                <w:sz w:val="24"/>
                <w:szCs w:val="24"/>
              </w:rPr>
              <w:t>dancing</w:t>
            </w:r>
            <w:r>
              <w:rPr>
                <w:sz w:val="24"/>
                <w:szCs w:val="24"/>
              </w:rPr>
              <w:t xml:space="preserve"> and singing </w:t>
            </w:r>
            <w:r w:rsidR="006F39FC">
              <w:rPr>
                <w:sz w:val="24"/>
                <w:szCs w:val="24"/>
              </w:rPr>
              <w:t>and hunting</w:t>
            </w:r>
            <w:r w:rsidR="00C92337">
              <w:rPr>
                <w:sz w:val="24"/>
                <w:szCs w:val="24"/>
              </w:rPr>
              <w:t xml:space="preserve"> and jousting.</w:t>
            </w:r>
            <w:r>
              <w:rPr>
                <w:sz w:val="24"/>
                <w:szCs w:val="24"/>
              </w:rPr>
              <w:t xml:space="preserve">” </w:t>
            </w:r>
            <w:r w:rsidR="00C92337">
              <w:rPr>
                <w:sz w:val="24"/>
                <w:szCs w:val="24"/>
              </w:rPr>
              <w:t xml:space="preserve"> It was an honor to cel</w:t>
            </w:r>
            <w:r>
              <w:rPr>
                <w:sz w:val="24"/>
                <w:szCs w:val="24"/>
              </w:rPr>
              <w:t xml:space="preserve">ebrate all of their achievements </w:t>
            </w:r>
            <w:r w:rsidR="00C92337">
              <w:rPr>
                <w:sz w:val="24"/>
                <w:szCs w:val="24"/>
              </w:rPr>
              <w:t>with their king.</w:t>
            </w:r>
          </w:p>
        </w:tc>
      </w:tr>
      <w:tr w:rsidR="00BE1C08" w:rsidRPr="00CD6B7F">
        <w:trPr>
          <w:trHeight w:val="147"/>
        </w:trPr>
        <w:tc>
          <w:tcPr>
            <w:tcW w:w="6449" w:type="dxa"/>
          </w:tcPr>
          <w:p w:rsidR="002B3C29" w:rsidRDefault="002B3C29" w:rsidP="00DA019F">
            <w:pPr>
              <w:spacing w:after="0" w:line="240" w:lineRule="auto"/>
              <w:rPr>
                <w:sz w:val="24"/>
                <w:szCs w:val="24"/>
              </w:rPr>
            </w:pPr>
            <w:r>
              <w:rPr>
                <w:sz w:val="24"/>
                <w:szCs w:val="24"/>
              </w:rPr>
              <w:t>Reread lines 10-15. What do the lines</w:t>
            </w:r>
            <w:r w:rsidR="00DD21BE">
              <w:rPr>
                <w:sz w:val="24"/>
                <w:szCs w:val="24"/>
              </w:rPr>
              <w:t>, “</w:t>
            </w:r>
            <w:r w:rsidR="00D62980">
              <w:rPr>
                <w:sz w:val="24"/>
                <w:szCs w:val="24"/>
              </w:rPr>
              <w:t>S</w:t>
            </w:r>
            <w:r>
              <w:rPr>
                <w:sz w:val="24"/>
                <w:szCs w:val="24"/>
              </w:rPr>
              <w:t>o, this was a time when lo</w:t>
            </w:r>
            <w:r w:rsidR="00DD21BE">
              <w:rPr>
                <w:sz w:val="24"/>
                <w:szCs w:val="24"/>
              </w:rPr>
              <w:t xml:space="preserve">ve and friendship were renewed.  </w:t>
            </w:r>
            <w:r>
              <w:rPr>
                <w:sz w:val="24"/>
                <w:szCs w:val="24"/>
              </w:rPr>
              <w:t>A time to celebrate with their young king all of their achievements and their great and good purpose: to bring peace to the land…” tell you about the people of Camelot?</w:t>
            </w:r>
          </w:p>
        </w:tc>
        <w:tc>
          <w:tcPr>
            <w:tcW w:w="6449" w:type="dxa"/>
          </w:tcPr>
          <w:p w:rsidR="00BE1C08" w:rsidRDefault="002B3C29" w:rsidP="005B6C42">
            <w:pPr>
              <w:spacing w:after="0" w:line="240" w:lineRule="auto"/>
              <w:rPr>
                <w:sz w:val="24"/>
                <w:szCs w:val="24"/>
              </w:rPr>
            </w:pPr>
            <w:r>
              <w:rPr>
                <w:sz w:val="24"/>
                <w:szCs w:val="24"/>
              </w:rPr>
              <w:t>The people admired those that were brave and honorable. These lines also exhibit that times of peace were highly regarded and “near to heaven.” The people valued friendship and they were happy they were together. Everyone tried to work together for their king.</w:t>
            </w:r>
          </w:p>
        </w:tc>
      </w:tr>
      <w:tr w:rsidR="002B3C29" w:rsidRPr="00CD6B7F">
        <w:trPr>
          <w:trHeight w:val="147"/>
        </w:trPr>
        <w:tc>
          <w:tcPr>
            <w:tcW w:w="6449" w:type="dxa"/>
          </w:tcPr>
          <w:p w:rsidR="002B3C29" w:rsidRDefault="002B3C29" w:rsidP="00DA019F">
            <w:pPr>
              <w:spacing w:after="0" w:line="240" w:lineRule="auto"/>
              <w:rPr>
                <w:sz w:val="24"/>
                <w:szCs w:val="24"/>
              </w:rPr>
            </w:pPr>
            <w:r>
              <w:rPr>
                <w:sz w:val="24"/>
                <w:szCs w:val="24"/>
              </w:rPr>
              <w:t>What does the narrator mean</w:t>
            </w:r>
            <w:r w:rsidR="00DD21BE">
              <w:rPr>
                <w:sz w:val="24"/>
                <w:szCs w:val="24"/>
              </w:rPr>
              <w:t xml:space="preserve"> in lines 13-15 when he says, “...a kingdom as near to heaven </w:t>
            </w:r>
            <w:r>
              <w:rPr>
                <w:sz w:val="24"/>
                <w:szCs w:val="24"/>
              </w:rPr>
              <w:t xml:space="preserve">on Earth as </w:t>
            </w:r>
            <w:r w:rsidR="00D62980">
              <w:rPr>
                <w:sz w:val="24"/>
                <w:szCs w:val="24"/>
              </w:rPr>
              <w:t>had ever been achieved in Britai</w:t>
            </w:r>
            <w:r>
              <w:rPr>
                <w:sz w:val="24"/>
                <w:szCs w:val="24"/>
              </w:rPr>
              <w:t>n,</w:t>
            </w:r>
            <w:r w:rsidR="004F5BCD">
              <w:rPr>
                <w:sz w:val="24"/>
                <w:szCs w:val="24"/>
              </w:rPr>
              <w:t xml:space="preserve"> or any other land come to that</w:t>
            </w:r>
            <w:r>
              <w:rPr>
                <w:sz w:val="24"/>
                <w:szCs w:val="24"/>
              </w:rPr>
              <w:t>”</w:t>
            </w:r>
            <w:r w:rsidR="004F5BCD">
              <w:rPr>
                <w:sz w:val="24"/>
                <w:szCs w:val="24"/>
              </w:rPr>
              <w:t>?</w:t>
            </w:r>
          </w:p>
        </w:tc>
        <w:tc>
          <w:tcPr>
            <w:tcW w:w="6449" w:type="dxa"/>
          </w:tcPr>
          <w:p w:rsidR="002B3C29" w:rsidRDefault="002B3C29" w:rsidP="005B6C42">
            <w:pPr>
              <w:spacing w:after="0" w:line="240" w:lineRule="auto"/>
              <w:rPr>
                <w:sz w:val="24"/>
                <w:szCs w:val="24"/>
              </w:rPr>
            </w:pPr>
            <w:r>
              <w:rPr>
                <w:sz w:val="24"/>
                <w:szCs w:val="24"/>
              </w:rPr>
              <w:t xml:space="preserve">The narrator’s opinion of King Arthur and Camelot is very high; he believes he is superior to all other rulers. This is evident when he says “a kingdom as near to a heaven on Earth as had never before been achieved in Britain or in any other land, </w:t>
            </w:r>
            <w:r>
              <w:rPr>
                <w:sz w:val="24"/>
                <w:szCs w:val="24"/>
              </w:rPr>
              <w:lastRenderedPageBreak/>
              <w:t>come to that.”</w:t>
            </w:r>
          </w:p>
        </w:tc>
      </w:tr>
      <w:tr w:rsidR="002B3C29" w:rsidRPr="00CD6B7F">
        <w:trPr>
          <w:trHeight w:val="147"/>
        </w:trPr>
        <w:tc>
          <w:tcPr>
            <w:tcW w:w="6449" w:type="dxa"/>
          </w:tcPr>
          <w:p w:rsidR="002B3C29" w:rsidRDefault="00D62980" w:rsidP="00D62980">
            <w:pPr>
              <w:spacing w:after="0" w:line="240" w:lineRule="auto"/>
              <w:rPr>
                <w:sz w:val="24"/>
                <w:szCs w:val="24"/>
              </w:rPr>
            </w:pPr>
            <w:r>
              <w:rPr>
                <w:sz w:val="24"/>
                <w:szCs w:val="24"/>
              </w:rPr>
              <w:lastRenderedPageBreak/>
              <w:t>Reread line 27-35. What words</w:t>
            </w:r>
            <w:r w:rsidR="002B3C29">
              <w:rPr>
                <w:sz w:val="24"/>
                <w:szCs w:val="24"/>
              </w:rPr>
              <w:t xml:space="preserve"> describe the New Year’s feast?</w:t>
            </w:r>
          </w:p>
        </w:tc>
        <w:tc>
          <w:tcPr>
            <w:tcW w:w="6449" w:type="dxa"/>
          </w:tcPr>
          <w:p w:rsidR="00375267" w:rsidRDefault="00020285" w:rsidP="00DD21BE">
            <w:pPr>
              <w:spacing w:after="0" w:line="240" w:lineRule="auto"/>
              <w:rPr>
                <w:sz w:val="24"/>
                <w:szCs w:val="24"/>
              </w:rPr>
            </w:pPr>
            <w:r>
              <w:rPr>
                <w:sz w:val="24"/>
                <w:szCs w:val="24"/>
              </w:rPr>
              <w:t>Grand, lavish,</w:t>
            </w:r>
            <w:r w:rsidR="00DD21BE">
              <w:rPr>
                <w:sz w:val="24"/>
                <w:szCs w:val="24"/>
              </w:rPr>
              <w:t xml:space="preserve"> </w:t>
            </w:r>
            <w:r>
              <w:rPr>
                <w:sz w:val="24"/>
                <w:szCs w:val="24"/>
              </w:rPr>
              <w:t>elaborate, fancy, large,</w:t>
            </w:r>
            <w:r w:rsidR="00DD21BE">
              <w:rPr>
                <w:sz w:val="24"/>
                <w:szCs w:val="24"/>
              </w:rPr>
              <w:t xml:space="preserve"> magnificent.  “Truly there was enough food to feed five thousand, but there were only five hundred to eat it.”  “The servants came in carrying the food on great silver plates, piling each table high with toasted meat, capons, venison and pork and fish fresh-basked in sea salt, and baskets of crusty bread and steaming soups too.”</w:t>
            </w:r>
          </w:p>
        </w:tc>
      </w:tr>
      <w:tr w:rsidR="00CD6B7F" w:rsidRPr="00CD6B7F">
        <w:trPr>
          <w:trHeight w:val="147"/>
        </w:trPr>
        <w:tc>
          <w:tcPr>
            <w:tcW w:w="6449" w:type="dxa"/>
          </w:tcPr>
          <w:p w:rsidR="00CD6B7F" w:rsidRDefault="00020285" w:rsidP="00DA019F">
            <w:pPr>
              <w:spacing w:after="0" w:line="240" w:lineRule="auto"/>
              <w:rPr>
                <w:sz w:val="24"/>
                <w:szCs w:val="24"/>
              </w:rPr>
            </w:pPr>
            <w:r>
              <w:rPr>
                <w:sz w:val="24"/>
                <w:szCs w:val="24"/>
              </w:rPr>
              <w:t xml:space="preserve">What is the </w:t>
            </w:r>
            <w:r w:rsidR="0004538F">
              <w:rPr>
                <w:sz w:val="24"/>
                <w:szCs w:val="24"/>
              </w:rPr>
              <w:t>“</w:t>
            </w:r>
            <w:r>
              <w:rPr>
                <w:sz w:val="24"/>
                <w:szCs w:val="24"/>
              </w:rPr>
              <w:t>custom</w:t>
            </w:r>
            <w:r w:rsidR="0004538F">
              <w:rPr>
                <w:sz w:val="24"/>
                <w:szCs w:val="24"/>
              </w:rPr>
              <w:t>”</w:t>
            </w:r>
            <w:r w:rsidR="00DD21BE">
              <w:rPr>
                <w:sz w:val="24"/>
                <w:szCs w:val="24"/>
              </w:rPr>
              <w:t xml:space="preserve"> in </w:t>
            </w:r>
            <w:r w:rsidR="006F39FC">
              <w:rPr>
                <w:sz w:val="24"/>
                <w:szCs w:val="24"/>
              </w:rPr>
              <w:t>lines 40</w:t>
            </w:r>
            <w:r w:rsidR="00DD21BE">
              <w:rPr>
                <w:sz w:val="24"/>
                <w:szCs w:val="24"/>
              </w:rPr>
              <w:t>-45 and what does the custom tell us about</w:t>
            </w:r>
            <w:r w:rsidR="00884BFB">
              <w:rPr>
                <w:sz w:val="24"/>
                <w:szCs w:val="24"/>
              </w:rPr>
              <w:t xml:space="preserve"> the feast?</w:t>
            </w:r>
          </w:p>
          <w:p w:rsidR="00BF5B2B" w:rsidRPr="00CD6B7F" w:rsidRDefault="00BF5B2B" w:rsidP="00DA019F">
            <w:pPr>
              <w:spacing w:after="0" w:line="240" w:lineRule="auto"/>
              <w:rPr>
                <w:sz w:val="24"/>
                <w:szCs w:val="24"/>
              </w:rPr>
            </w:pPr>
          </w:p>
        </w:tc>
        <w:tc>
          <w:tcPr>
            <w:tcW w:w="6449" w:type="dxa"/>
          </w:tcPr>
          <w:p w:rsidR="00CD6B7F" w:rsidRPr="00CD6B7F" w:rsidRDefault="00DA019F" w:rsidP="00884BFB">
            <w:pPr>
              <w:spacing w:after="0" w:line="240" w:lineRule="auto"/>
              <w:rPr>
                <w:sz w:val="24"/>
                <w:szCs w:val="24"/>
              </w:rPr>
            </w:pPr>
            <w:r>
              <w:rPr>
                <w:sz w:val="24"/>
                <w:szCs w:val="24"/>
              </w:rPr>
              <w:t xml:space="preserve">The king must be told of some </w:t>
            </w:r>
            <w:r w:rsidR="00DD21BE">
              <w:rPr>
                <w:sz w:val="24"/>
                <w:szCs w:val="24"/>
              </w:rPr>
              <w:t>“</w:t>
            </w:r>
            <w:r>
              <w:rPr>
                <w:sz w:val="24"/>
                <w:szCs w:val="24"/>
              </w:rPr>
              <w:t>new and stirring tale, some wonderfully outlandish adventure, some extraordinary f</w:t>
            </w:r>
            <w:r w:rsidR="000B1D6B">
              <w:rPr>
                <w:sz w:val="24"/>
                <w:szCs w:val="24"/>
              </w:rPr>
              <w:t>eat of arms that is unheard of</w:t>
            </w:r>
            <w:r w:rsidR="00DD21BE">
              <w:rPr>
                <w:sz w:val="24"/>
                <w:szCs w:val="24"/>
              </w:rPr>
              <w:t>…” before</w:t>
            </w:r>
            <w:r w:rsidR="00884BFB">
              <w:rPr>
                <w:sz w:val="24"/>
                <w:szCs w:val="24"/>
              </w:rPr>
              <w:t xml:space="preserve"> the King eats.  This custom</w:t>
            </w:r>
            <w:r w:rsidR="000B1D6B">
              <w:rPr>
                <w:sz w:val="24"/>
                <w:szCs w:val="24"/>
              </w:rPr>
              <w:t xml:space="preserve"> implies that this is a regularly practiced custom because </w:t>
            </w:r>
            <w:r w:rsidR="00884BFB">
              <w:rPr>
                <w:sz w:val="24"/>
                <w:szCs w:val="24"/>
              </w:rPr>
              <w:t>the King</w:t>
            </w:r>
            <w:r w:rsidR="000B1D6B">
              <w:rPr>
                <w:sz w:val="24"/>
                <w:szCs w:val="24"/>
              </w:rPr>
              <w:t xml:space="preserve"> says</w:t>
            </w:r>
            <w:r w:rsidR="0004538F">
              <w:rPr>
                <w:sz w:val="24"/>
                <w:szCs w:val="24"/>
              </w:rPr>
              <w:t>,</w:t>
            </w:r>
            <w:r w:rsidR="000B1D6B">
              <w:rPr>
                <w:sz w:val="24"/>
                <w:szCs w:val="24"/>
              </w:rPr>
              <w:t xml:space="preserve"> “you know the custom.”</w:t>
            </w:r>
            <w:r w:rsidR="00335263">
              <w:rPr>
                <w:sz w:val="24"/>
                <w:szCs w:val="24"/>
              </w:rPr>
              <w:t xml:space="preserve"> </w:t>
            </w:r>
          </w:p>
        </w:tc>
      </w:tr>
      <w:tr w:rsidR="00CD6B7F" w:rsidRPr="00CD6B7F">
        <w:trPr>
          <w:trHeight w:val="755"/>
        </w:trPr>
        <w:tc>
          <w:tcPr>
            <w:tcW w:w="6449" w:type="dxa"/>
          </w:tcPr>
          <w:p w:rsidR="00434C08" w:rsidRDefault="00434C08" w:rsidP="005B6C42">
            <w:pPr>
              <w:spacing w:after="0" w:line="240" w:lineRule="auto"/>
              <w:rPr>
                <w:sz w:val="24"/>
                <w:szCs w:val="24"/>
              </w:rPr>
            </w:pPr>
            <w:r>
              <w:rPr>
                <w:sz w:val="24"/>
                <w:szCs w:val="24"/>
              </w:rPr>
              <w:t xml:space="preserve">What clues help to determine the meaning of “tall stories” in line </w:t>
            </w:r>
            <w:r w:rsidR="00884BFB">
              <w:rPr>
                <w:sz w:val="24"/>
                <w:szCs w:val="24"/>
              </w:rPr>
              <w:t>45</w:t>
            </w:r>
            <w:r w:rsidR="005A7382">
              <w:rPr>
                <w:sz w:val="24"/>
                <w:szCs w:val="24"/>
              </w:rPr>
              <w:t>?</w:t>
            </w:r>
          </w:p>
          <w:p w:rsidR="00177848" w:rsidRPr="00CD6B7F" w:rsidRDefault="00177848" w:rsidP="005B6C42">
            <w:pPr>
              <w:spacing w:after="0" w:line="240" w:lineRule="auto"/>
              <w:rPr>
                <w:sz w:val="24"/>
                <w:szCs w:val="24"/>
              </w:rPr>
            </w:pPr>
          </w:p>
        </w:tc>
        <w:tc>
          <w:tcPr>
            <w:tcW w:w="6449" w:type="dxa"/>
          </w:tcPr>
          <w:p w:rsidR="00CD6B7F" w:rsidRPr="00CD6B7F" w:rsidRDefault="00200074" w:rsidP="005B6C42">
            <w:pPr>
              <w:spacing w:after="0" w:line="240" w:lineRule="auto"/>
              <w:rPr>
                <w:sz w:val="24"/>
                <w:szCs w:val="24"/>
              </w:rPr>
            </w:pPr>
            <w:r>
              <w:rPr>
                <w:sz w:val="24"/>
                <w:szCs w:val="24"/>
              </w:rPr>
              <w:t>A tall story is a great adventure story</w:t>
            </w:r>
            <w:r w:rsidR="00884BFB">
              <w:rPr>
                <w:sz w:val="24"/>
                <w:szCs w:val="24"/>
              </w:rPr>
              <w:t xml:space="preserve"> that is not true or exaggerated greatly</w:t>
            </w:r>
            <w:r>
              <w:rPr>
                <w:sz w:val="24"/>
                <w:szCs w:val="24"/>
              </w:rPr>
              <w:t xml:space="preserve">. </w:t>
            </w:r>
            <w:r w:rsidR="006F39FC">
              <w:rPr>
                <w:sz w:val="24"/>
                <w:szCs w:val="24"/>
              </w:rPr>
              <w:t xml:space="preserve">This evident in the sentences above this one where its stated the king wants to hear an “ outlandish extraordinary feat of arms...and it must be true too.  </w:t>
            </w:r>
            <w:r w:rsidR="00884BFB">
              <w:rPr>
                <w:sz w:val="24"/>
                <w:szCs w:val="24"/>
              </w:rPr>
              <w:t>I don’t want you to go making it up just so you can get at the food – some of you are good at tall stories.</w:t>
            </w:r>
            <w:r w:rsidR="0004538F">
              <w:rPr>
                <w:sz w:val="24"/>
                <w:szCs w:val="24"/>
              </w:rPr>
              <w:t>”</w:t>
            </w:r>
          </w:p>
        </w:tc>
      </w:tr>
      <w:tr w:rsidR="00CD6B7F" w:rsidRPr="00CD6B7F">
        <w:trPr>
          <w:trHeight w:val="147"/>
        </w:trPr>
        <w:tc>
          <w:tcPr>
            <w:tcW w:w="6449" w:type="dxa"/>
          </w:tcPr>
          <w:p w:rsidR="005A7382" w:rsidRDefault="00BF5B2B" w:rsidP="005B6C42">
            <w:pPr>
              <w:spacing w:after="0" w:line="240" w:lineRule="auto"/>
              <w:rPr>
                <w:sz w:val="24"/>
                <w:szCs w:val="24"/>
              </w:rPr>
            </w:pPr>
            <w:r>
              <w:rPr>
                <w:sz w:val="24"/>
                <w:szCs w:val="24"/>
              </w:rPr>
              <w:t xml:space="preserve">Describe the </w:t>
            </w:r>
            <w:r w:rsidR="004F5BCD">
              <w:rPr>
                <w:sz w:val="24"/>
                <w:szCs w:val="24"/>
              </w:rPr>
              <w:t xml:space="preserve">Green Knight. </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020285" w:rsidP="00884BFB">
            <w:pPr>
              <w:spacing w:after="0" w:line="240" w:lineRule="auto"/>
              <w:rPr>
                <w:sz w:val="24"/>
                <w:szCs w:val="24"/>
              </w:rPr>
            </w:pPr>
            <w:r>
              <w:rPr>
                <w:sz w:val="24"/>
                <w:szCs w:val="24"/>
              </w:rPr>
              <w:t xml:space="preserve">He was </w:t>
            </w:r>
            <w:r w:rsidR="00D62980">
              <w:rPr>
                <w:sz w:val="24"/>
                <w:szCs w:val="24"/>
              </w:rPr>
              <w:t>“the most awesome stranger anyone there had ever set eyes on,” “a giant of a man green from head</w:t>
            </w:r>
            <w:r w:rsidR="00884BFB">
              <w:rPr>
                <w:sz w:val="24"/>
                <w:szCs w:val="24"/>
              </w:rPr>
              <w:t xml:space="preserve"> to toe</w:t>
            </w:r>
            <w:r w:rsidR="006F39FC">
              <w:rPr>
                <w:sz w:val="24"/>
                <w:szCs w:val="24"/>
              </w:rPr>
              <w:t>” and</w:t>
            </w:r>
            <w:r w:rsidR="00381523">
              <w:rPr>
                <w:sz w:val="24"/>
                <w:szCs w:val="24"/>
              </w:rPr>
              <w:t xml:space="preserve"> massive in size.</w:t>
            </w:r>
            <w:r>
              <w:rPr>
                <w:sz w:val="24"/>
                <w:szCs w:val="24"/>
              </w:rPr>
              <w:t xml:space="preserve"> He was green all-over with an evil scowl on his face. </w:t>
            </w:r>
            <w:r w:rsidR="00884BFB">
              <w:rPr>
                <w:sz w:val="24"/>
                <w:szCs w:val="24"/>
              </w:rPr>
              <w:t>His appearance “struck terror in every heart.” Note:  See text, page 675 has many additional details about Green Knight.</w:t>
            </w:r>
          </w:p>
        </w:tc>
      </w:tr>
      <w:tr w:rsidR="00BE1C08" w:rsidRPr="00CD6B7F">
        <w:trPr>
          <w:trHeight w:val="901"/>
        </w:trPr>
        <w:tc>
          <w:tcPr>
            <w:tcW w:w="6449" w:type="dxa"/>
          </w:tcPr>
          <w:p w:rsidR="00C536F6" w:rsidRDefault="00C536F6" w:rsidP="00BE1C08">
            <w:pPr>
              <w:spacing w:after="0" w:line="240" w:lineRule="auto"/>
              <w:rPr>
                <w:sz w:val="24"/>
                <w:szCs w:val="24"/>
              </w:rPr>
            </w:pPr>
            <w:r>
              <w:rPr>
                <w:sz w:val="24"/>
                <w:szCs w:val="24"/>
              </w:rPr>
              <w:t>Describe the ax in lines 88-93.</w:t>
            </w:r>
          </w:p>
        </w:tc>
        <w:tc>
          <w:tcPr>
            <w:tcW w:w="6449" w:type="dxa"/>
          </w:tcPr>
          <w:p w:rsidR="00BE1C08" w:rsidRDefault="00F81CBF" w:rsidP="00D62980">
            <w:pPr>
              <w:spacing w:after="0" w:line="240" w:lineRule="auto"/>
              <w:rPr>
                <w:sz w:val="24"/>
                <w:szCs w:val="24"/>
              </w:rPr>
            </w:pPr>
            <w:r>
              <w:rPr>
                <w:sz w:val="24"/>
                <w:szCs w:val="24"/>
              </w:rPr>
              <w:t>“</w:t>
            </w:r>
            <w:r w:rsidR="00D62980">
              <w:rPr>
                <w:sz w:val="24"/>
                <w:szCs w:val="24"/>
              </w:rPr>
              <w:t>T</w:t>
            </w:r>
            <w:r w:rsidR="00BE1C08">
              <w:rPr>
                <w:sz w:val="24"/>
                <w:szCs w:val="24"/>
              </w:rPr>
              <w:t>he</w:t>
            </w:r>
            <w:r>
              <w:rPr>
                <w:sz w:val="24"/>
                <w:szCs w:val="24"/>
              </w:rPr>
              <w:t xml:space="preserve"> weapon was a real </w:t>
            </w:r>
            <w:r w:rsidR="006F39FC">
              <w:rPr>
                <w:sz w:val="24"/>
                <w:szCs w:val="24"/>
              </w:rPr>
              <w:t>head cruncher</w:t>
            </w:r>
            <w:r w:rsidR="00BE1C08">
              <w:rPr>
                <w:sz w:val="24"/>
                <w:szCs w:val="24"/>
              </w:rPr>
              <w:t>,</w:t>
            </w:r>
            <w:r>
              <w:rPr>
                <w:sz w:val="24"/>
                <w:szCs w:val="24"/>
              </w:rPr>
              <w:t>”</w:t>
            </w:r>
            <w:r w:rsidR="00BE1C08">
              <w:rPr>
                <w:sz w:val="24"/>
                <w:szCs w:val="24"/>
              </w:rPr>
              <w:t xml:space="preserve"> yet it was </w:t>
            </w:r>
            <w:r w:rsidR="00D62980">
              <w:rPr>
                <w:sz w:val="24"/>
                <w:szCs w:val="24"/>
              </w:rPr>
              <w:t xml:space="preserve">delicately </w:t>
            </w:r>
            <w:r>
              <w:rPr>
                <w:sz w:val="24"/>
                <w:szCs w:val="24"/>
              </w:rPr>
              <w:t xml:space="preserve">carved </w:t>
            </w:r>
            <w:r w:rsidR="00BE1C08">
              <w:rPr>
                <w:sz w:val="24"/>
                <w:szCs w:val="24"/>
              </w:rPr>
              <w:t xml:space="preserve">and </w:t>
            </w:r>
            <w:r w:rsidR="006F39FC">
              <w:rPr>
                <w:sz w:val="24"/>
                <w:szCs w:val="24"/>
              </w:rPr>
              <w:t>an</w:t>
            </w:r>
            <w:r w:rsidR="00BE1C08">
              <w:rPr>
                <w:sz w:val="24"/>
                <w:szCs w:val="24"/>
              </w:rPr>
              <w:t xml:space="preserve"> object of beauty. It is ironic though because it was used as a killing weapon.</w:t>
            </w:r>
          </w:p>
        </w:tc>
      </w:tr>
      <w:tr w:rsidR="00CD6B7F" w:rsidRPr="00CD6B7F">
        <w:trPr>
          <w:trHeight w:val="890"/>
        </w:trPr>
        <w:tc>
          <w:tcPr>
            <w:tcW w:w="6449" w:type="dxa"/>
          </w:tcPr>
          <w:p w:rsidR="00CD6B7F" w:rsidRPr="00CD6B7F" w:rsidRDefault="00415798" w:rsidP="005B6C42">
            <w:pPr>
              <w:spacing w:after="0" w:line="240" w:lineRule="auto"/>
              <w:rPr>
                <w:sz w:val="24"/>
                <w:szCs w:val="24"/>
              </w:rPr>
            </w:pPr>
            <w:r>
              <w:rPr>
                <w:sz w:val="24"/>
                <w:szCs w:val="24"/>
              </w:rPr>
              <w:t>In l</w:t>
            </w:r>
            <w:r w:rsidR="009770E6">
              <w:rPr>
                <w:sz w:val="24"/>
                <w:szCs w:val="24"/>
              </w:rPr>
              <w:t>ine</w:t>
            </w:r>
            <w:r w:rsidR="000F00E1">
              <w:rPr>
                <w:sz w:val="24"/>
                <w:szCs w:val="24"/>
              </w:rPr>
              <w:t>s</w:t>
            </w:r>
            <w:r w:rsidR="009770E6">
              <w:rPr>
                <w:sz w:val="24"/>
                <w:szCs w:val="24"/>
              </w:rPr>
              <w:t xml:space="preserve"> 116-127, what inference can you make about how people in the Middle Ages believed guests should be treated?</w:t>
            </w:r>
          </w:p>
        </w:tc>
        <w:tc>
          <w:tcPr>
            <w:tcW w:w="6449" w:type="dxa"/>
          </w:tcPr>
          <w:p w:rsidR="00CD6B7F" w:rsidRPr="00CD6B7F" w:rsidRDefault="009770E6" w:rsidP="000F00E1">
            <w:pPr>
              <w:spacing w:after="0" w:line="240" w:lineRule="auto"/>
              <w:rPr>
                <w:sz w:val="24"/>
                <w:szCs w:val="24"/>
              </w:rPr>
            </w:pPr>
            <w:r>
              <w:rPr>
                <w:sz w:val="24"/>
                <w:szCs w:val="24"/>
              </w:rPr>
              <w:t xml:space="preserve">In the Middle Ages, hospitality was very important. Without knowing </w:t>
            </w:r>
            <w:r w:rsidR="00F81CBF">
              <w:rPr>
                <w:sz w:val="24"/>
                <w:szCs w:val="24"/>
              </w:rPr>
              <w:t xml:space="preserve">who </w:t>
            </w:r>
            <w:r>
              <w:rPr>
                <w:sz w:val="24"/>
                <w:szCs w:val="24"/>
              </w:rPr>
              <w:t xml:space="preserve">the stranger is, King Arthur invites him to the feast. Although the Green Knight </w:t>
            </w:r>
            <w:r w:rsidR="000F00E1">
              <w:rPr>
                <w:sz w:val="24"/>
                <w:szCs w:val="24"/>
              </w:rPr>
              <w:t>was</w:t>
            </w:r>
            <w:r>
              <w:rPr>
                <w:sz w:val="24"/>
                <w:szCs w:val="24"/>
              </w:rPr>
              <w:t xml:space="preserve"> uninvited, he </w:t>
            </w:r>
            <w:r w:rsidR="000F00E1">
              <w:rPr>
                <w:sz w:val="24"/>
                <w:szCs w:val="24"/>
              </w:rPr>
              <w:t>was</w:t>
            </w:r>
            <w:r>
              <w:rPr>
                <w:sz w:val="24"/>
                <w:szCs w:val="24"/>
              </w:rPr>
              <w:t xml:space="preserve"> still welcome.</w:t>
            </w:r>
          </w:p>
        </w:tc>
      </w:tr>
      <w:tr w:rsidR="00711A2D" w:rsidRPr="00CD6B7F">
        <w:trPr>
          <w:trHeight w:val="890"/>
        </w:trPr>
        <w:tc>
          <w:tcPr>
            <w:tcW w:w="6449" w:type="dxa"/>
          </w:tcPr>
          <w:p w:rsidR="00711A2D" w:rsidRDefault="00C536F6" w:rsidP="005B6C42">
            <w:pPr>
              <w:spacing w:after="0" w:line="240" w:lineRule="auto"/>
              <w:rPr>
                <w:sz w:val="24"/>
                <w:szCs w:val="24"/>
              </w:rPr>
            </w:pPr>
            <w:r>
              <w:rPr>
                <w:sz w:val="24"/>
                <w:szCs w:val="24"/>
              </w:rPr>
              <w:lastRenderedPageBreak/>
              <w:t>What do you learn about the Green Knight in lines 144-149?</w:t>
            </w:r>
          </w:p>
        </w:tc>
        <w:tc>
          <w:tcPr>
            <w:tcW w:w="6449" w:type="dxa"/>
          </w:tcPr>
          <w:p w:rsidR="00711A2D" w:rsidRDefault="00BF730B" w:rsidP="000F00E1">
            <w:pPr>
              <w:spacing w:after="0" w:line="240" w:lineRule="auto"/>
              <w:rPr>
                <w:sz w:val="24"/>
                <w:szCs w:val="24"/>
              </w:rPr>
            </w:pPr>
            <w:r>
              <w:rPr>
                <w:sz w:val="24"/>
                <w:szCs w:val="24"/>
              </w:rPr>
              <w:t>It is evident that the Green Knight beli</w:t>
            </w:r>
            <w:r w:rsidR="000F00E1">
              <w:rPr>
                <w:sz w:val="24"/>
                <w:szCs w:val="24"/>
              </w:rPr>
              <w:t>e</w:t>
            </w:r>
            <w:r w:rsidR="002B3317">
              <w:rPr>
                <w:sz w:val="24"/>
                <w:szCs w:val="24"/>
              </w:rPr>
              <w:t>ves the Knights of the Round T</w:t>
            </w:r>
            <w:r>
              <w:rPr>
                <w:sz w:val="24"/>
                <w:szCs w:val="24"/>
              </w:rPr>
              <w:t>able are inferior to him. He does not believe they have the capability of beating him, nor do they have the bravery to fi</w:t>
            </w:r>
            <w:r w:rsidR="000F00E1">
              <w:rPr>
                <w:sz w:val="24"/>
                <w:szCs w:val="24"/>
              </w:rPr>
              <w:t>ght him. The Green Knight refer</w:t>
            </w:r>
            <w:r w:rsidR="00025A00">
              <w:rPr>
                <w:sz w:val="24"/>
                <w:szCs w:val="24"/>
              </w:rPr>
              <w:t>s to the court as “b</w:t>
            </w:r>
            <w:r>
              <w:rPr>
                <w:sz w:val="24"/>
                <w:szCs w:val="24"/>
              </w:rPr>
              <w:t xml:space="preserve">eardless boys.”  He is trying to make them angry so someone will </w:t>
            </w:r>
            <w:r w:rsidR="000F00E1">
              <w:rPr>
                <w:sz w:val="24"/>
                <w:szCs w:val="24"/>
              </w:rPr>
              <w:t>accept his challenge.</w:t>
            </w:r>
          </w:p>
        </w:tc>
      </w:tr>
      <w:tr w:rsidR="00711A2D" w:rsidRPr="00CD6B7F">
        <w:trPr>
          <w:trHeight w:val="890"/>
        </w:trPr>
        <w:tc>
          <w:tcPr>
            <w:tcW w:w="6449" w:type="dxa"/>
          </w:tcPr>
          <w:p w:rsidR="00711A2D" w:rsidRDefault="000F00E1" w:rsidP="000F00E1">
            <w:pPr>
              <w:spacing w:after="0" w:line="240" w:lineRule="auto"/>
              <w:rPr>
                <w:sz w:val="24"/>
                <w:szCs w:val="24"/>
              </w:rPr>
            </w:pPr>
            <w:r>
              <w:rPr>
                <w:sz w:val="24"/>
                <w:szCs w:val="24"/>
              </w:rPr>
              <w:t xml:space="preserve">Explain </w:t>
            </w:r>
            <w:r w:rsidR="00BF730B">
              <w:rPr>
                <w:sz w:val="24"/>
                <w:szCs w:val="24"/>
              </w:rPr>
              <w:t xml:space="preserve">line 183, </w:t>
            </w:r>
            <w:r w:rsidR="00025A00">
              <w:rPr>
                <w:sz w:val="24"/>
                <w:szCs w:val="24"/>
              </w:rPr>
              <w:t xml:space="preserve">when </w:t>
            </w:r>
            <w:r w:rsidR="00BF730B">
              <w:rPr>
                <w:sz w:val="24"/>
                <w:szCs w:val="24"/>
              </w:rPr>
              <w:t>the K</w:t>
            </w:r>
            <w:r>
              <w:rPr>
                <w:sz w:val="24"/>
                <w:szCs w:val="24"/>
              </w:rPr>
              <w:t>ing shouts, “Cease</w:t>
            </w:r>
            <w:r w:rsidR="00025A00">
              <w:rPr>
                <w:sz w:val="24"/>
                <w:szCs w:val="24"/>
              </w:rPr>
              <w:t xml:space="preserve"> your insults!</w:t>
            </w:r>
            <w:r w:rsidR="00BF730B">
              <w:rPr>
                <w:sz w:val="24"/>
                <w:szCs w:val="24"/>
              </w:rPr>
              <w:t xml:space="preserve">” </w:t>
            </w:r>
            <w:r>
              <w:rPr>
                <w:sz w:val="24"/>
                <w:szCs w:val="24"/>
              </w:rPr>
              <w:t xml:space="preserve"> </w:t>
            </w:r>
          </w:p>
        </w:tc>
        <w:tc>
          <w:tcPr>
            <w:tcW w:w="6449" w:type="dxa"/>
          </w:tcPr>
          <w:p w:rsidR="00711A2D" w:rsidRDefault="00BF730B" w:rsidP="000F00E1">
            <w:pPr>
              <w:spacing w:after="0" w:line="240" w:lineRule="auto"/>
              <w:rPr>
                <w:sz w:val="24"/>
                <w:szCs w:val="24"/>
              </w:rPr>
            </w:pPr>
            <w:r>
              <w:rPr>
                <w:sz w:val="24"/>
                <w:szCs w:val="24"/>
              </w:rPr>
              <w:t xml:space="preserve">This is a turning point in the story because the king has had enough of the Green Knight’s insults. </w:t>
            </w:r>
            <w:r w:rsidR="00DA4D18">
              <w:rPr>
                <w:sz w:val="24"/>
                <w:szCs w:val="24"/>
              </w:rPr>
              <w:t xml:space="preserve"> He is defending </w:t>
            </w:r>
            <w:r w:rsidR="000F00E1">
              <w:rPr>
                <w:sz w:val="24"/>
                <w:szCs w:val="24"/>
              </w:rPr>
              <w:t>his court and decides that the G</w:t>
            </w:r>
            <w:r w:rsidR="00DA4D18">
              <w:rPr>
                <w:sz w:val="24"/>
                <w:szCs w:val="24"/>
              </w:rPr>
              <w:t>reen Knight</w:t>
            </w:r>
            <w:r w:rsidR="000F00E1">
              <w:rPr>
                <w:sz w:val="24"/>
                <w:szCs w:val="24"/>
              </w:rPr>
              <w:t>’s challenge will be accepted.</w:t>
            </w:r>
            <w:r w:rsidR="00025A00">
              <w:rPr>
                <w:sz w:val="24"/>
                <w:szCs w:val="24"/>
              </w:rPr>
              <w:t xml:space="preserve">  “I shall take up your challenge myself.  So get down off that horse, hand me your ax, and I’ll give you what you asked for.”</w:t>
            </w:r>
          </w:p>
        </w:tc>
      </w:tr>
      <w:tr w:rsidR="004305CE" w:rsidRPr="00CD6B7F">
        <w:trPr>
          <w:trHeight w:val="890"/>
        </w:trPr>
        <w:tc>
          <w:tcPr>
            <w:tcW w:w="6449" w:type="dxa"/>
          </w:tcPr>
          <w:p w:rsidR="004305CE" w:rsidRDefault="00DA4D18" w:rsidP="000F00E1">
            <w:pPr>
              <w:spacing w:after="0" w:line="240" w:lineRule="auto"/>
              <w:rPr>
                <w:sz w:val="24"/>
                <w:szCs w:val="24"/>
              </w:rPr>
            </w:pPr>
            <w:r>
              <w:rPr>
                <w:sz w:val="24"/>
                <w:szCs w:val="24"/>
              </w:rPr>
              <w:t>How does Sir G</w:t>
            </w:r>
            <w:r w:rsidR="000F00E1">
              <w:rPr>
                <w:sz w:val="24"/>
                <w:szCs w:val="24"/>
              </w:rPr>
              <w:t>a</w:t>
            </w:r>
            <w:r>
              <w:rPr>
                <w:sz w:val="24"/>
                <w:szCs w:val="24"/>
              </w:rPr>
              <w:t xml:space="preserve">wain prove his </w:t>
            </w:r>
            <w:r w:rsidR="006F39FC">
              <w:rPr>
                <w:sz w:val="24"/>
                <w:szCs w:val="24"/>
              </w:rPr>
              <w:t>chivalry</w:t>
            </w:r>
            <w:r w:rsidR="000F00E1">
              <w:rPr>
                <w:sz w:val="24"/>
                <w:szCs w:val="24"/>
              </w:rPr>
              <w:t xml:space="preserve"> on page 679?</w:t>
            </w:r>
          </w:p>
        </w:tc>
        <w:tc>
          <w:tcPr>
            <w:tcW w:w="6449" w:type="dxa"/>
          </w:tcPr>
          <w:p w:rsidR="004305CE" w:rsidRDefault="00DA4D18" w:rsidP="005B6C42">
            <w:pPr>
              <w:spacing w:after="0" w:line="240" w:lineRule="auto"/>
              <w:rPr>
                <w:sz w:val="24"/>
                <w:szCs w:val="24"/>
              </w:rPr>
            </w:pPr>
            <w:r>
              <w:rPr>
                <w:sz w:val="24"/>
                <w:szCs w:val="24"/>
              </w:rPr>
              <w:t>He takes King Arthur’s place in the challenge. He believed the challenge was “too demeaning” for his king.</w:t>
            </w:r>
            <w:r w:rsidR="00E23281">
              <w:rPr>
                <w:sz w:val="24"/>
                <w:szCs w:val="24"/>
              </w:rPr>
              <w:t xml:space="preserve">  “Lose you and we lose the kingdom.  Lose me and there will always be others to come in my place.” (</w:t>
            </w:r>
            <w:r w:rsidR="006F39FC">
              <w:rPr>
                <w:sz w:val="24"/>
                <w:szCs w:val="24"/>
              </w:rPr>
              <w:t>Lines</w:t>
            </w:r>
            <w:r w:rsidR="00E23281">
              <w:rPr>
                <w:sz w:val="24"/>
                <w:szCs w:val="24"/>
              </w:rPr>
              <w:t xml:space="preserve"> 206-207)</w:t>
            </w:r>
          </w:p>
        </w:tc>
      </w:tr>
      <w:tr w:rsidR="003C17F4" w:rsidRPr="00CD6B7F">
        <w:trPr>
          <w:trHeight w:val="890"/>
        </w:trPr>
        <w:tc>
          <w:tcPr>
            <w:tcW w:w="6449" w:type="dxa"/>
          </w:tcPr>
          <w:p w:rsidR="003C17F4" w:rsidRDefault="006F39FC" w:rsidP="000F00E1">
            <w:pPr>
              <w:spacing w:after="0" w:line="240" w:lineRule="auto"/>
              <w:rPr>
                <w:sz w:val="24"/>
                <w:szCs w:val="24"/>
              </w:rPr>
            </w:pPr>
            <w:r>
              <w:rPr>
                <w:sz w:val="24"/>
                <w:szCs w:val="24"/>
              </w:rPr>
              <w:t>Reread</w:t>
            </w:r>
            <w:r w:rsidR="004F5BCD">
              <w:rPr>
                <w:sz w:val="24"/>
                <w:szCs w:val="24"/>
              </w:rPr>
              <w:t xml:space="preserve"> lines 230-239. W</w:t>
            </w:r>
            <w:r w:rsidR="003C17F4">
              <w:rPr>
                <w:sz w:val="24"/>
                <w:szCs w:val="24"/>
              </w:rPr>
              <w:t>hat does the Green Knight “have in store” for Sir Gawain?</w:t>
            </w:r>
          </w:p>
        </w:tc>
        <w:tc>
          <w:tcPr>
            <w:tcW w:w="6449" w:type="dxa"/>
          </w:tcPr>
          <w:p w:rsidR="003C17F4" w:rsidRDefault="003C17F4" w:rsidP="003C17F4">
            <w:pPr>
              <w:spacing w:after="0" w:line="240" w:lineRule="auto"/>
              <w:rPr>
                <w:sz w:val="24"/>
                <w:szCs w:val="24"/>
              </w:rPr>
            </w:pPr>
            <w:r>
              <w:rPr>
                <w:sz w:val="24"/>
                <w:szCs w:val="24"/>
              </w:rPr>
              <w:t xml:space="preserve">Sir Gawain must promise that in a year and a day he will find the Green Knight so that he can pay him “back in kind.”  This is </w:t>
            </w:r>
            <w:r w:rsidR="006F39FC">
              <w:rPr>
                <w:sz w:val="24"/>
                <w:szCs w:val="24"/>
              </w:rPr>
              <w:t>suspicious</w:t>
            </w:r>
            <w:r>
              <w:rPr>
                <w:sz w:val="24"/>
                <w:szCs w:val="24"/>
              </w:rPr>
              <w:t xml:space="preserve"> because if Sir Gawain is able to behead the Green Knight, then “short of a miracle,” he should not have to meet him again.</w:t>
            </w:r>
          </w:p>
        </w:tc>
      </w:tr>
      <w:tr w:rsidR="003C17F4" w:rsidRPr="00CD6B7F">
        <w:trPr>
          <w:trHeight w:val="890"/>
        </w:trPr>
        <w:tc>
          <w:tcPr>
            <w:tcW w:w="6449" w:type="dxa"/>
          </w:tcPr>
          <w:p w:rsidR="003C17F4" w:rsidRDefault="003C17F4" w:rsidP="000F00E1">
            <w:pPr>
              <w:spacing w:after="0" w:line="240" w:lineRule="auto"/>
              <w:rPr>
                <w:sz w:val="24"/>
                <w:szCs w:val="24"/>
              </w:rPr>
            </w:pPr>
            <w:r>
              <w:rPr>
                <w:sz w:val="24"/>
                <w:szCs w:val="24"/>
              </w:rPr>
              <w:t>What does Sir Gawain mean in line 253 when he says, “Make peace with your Maker.”</w:t>
            </w:r>
          </w:p>
        </w:tc>
        <w:tc>
          <w:tcPr>
            <w:tcW w:w="6449" w:type="dxa"/>
          </w:tcPr>
          <w:p w:rsidR="003C17F4" w:rsidRDefault="003C17F4" w:rsidP="00FE1EB8">
            <w:pPr>
              <w:spacing w:after="0" w:line="240" w:lineRule="auto"/>
              <w:rPr>
                <w:sz w:val="24"/>
                <w:szCs w:val="24"/>
              </w:rPr>
            </w:pPr>
            <w:r>
              <w:rPr>
                <w:sz w:val="24"/>
                <w:szCs w:val="24"/>
              </w:rPr>
              <w:t xml:space="preserve">He is asking The Green Knight to talk to a higher spirit before his impending death.  The capital letter on Maker is important because implies a God for the Green Knight to talk to.   </w:t>
            </w:r>
            <w:r w:rsidR="00FE1EB8">
              <w:rPr>
                <w:sz w:val="24"/>
                <w:szCs w:val="24"/>
              </w:rPr>
              <w:t>This is part of the rising action in the story right before Gawain beheads the Green Knight.</w:t>
            </w:r>
          </w:p>
        </w:tc>
      </w:tr>
      <w:tr w:rsidR="004305CE" w:rsidRPr="00CD6B7F">
        <w:trPr>
          <w:trHeight w:val="980"/>
        </w:trPr>
        <w:tc>
          <w:tcPr>
            <w:tcW w:w="6449" w:type="dxa"/>
          </w:tcPr>
          <w:p w:rsidR="004305CE" w:rsidRDefault="00DA4D18" w:rsidP="00DA4D18">
            <w:pPr>
              <w:spacing w:after="0" w:line="240" w:lineRule="auto"/>
              <w:rPr>
                <w:sz w:val="24"/>
                <w:szCs w:val="24"/>
              </w:rPr>
            </w:pPr>
            <w:r>
              <w:rPr>
                <w:sz w:val="24"/>
                <w:szCs w:val="24"/>
              </w:rPr>
              <w:t>Why was ev</w:t>
            </w:r>
            <w:r w:rsidR="00E23281">
              <w:rPr>
                <w:sz w:val="24"/>
                <w:szCs w:val="24"/>
              </w:rPr>
              <w:t xml:space="preserve">eryone “struck dumb with terror” </w:t>
            </w:r>
            <w:r>
              <w:rPr>
                <w:sz w:val="24"/>
                <w:szCs w:val="24"/>
              </w:rPr>
              <w:t>in line 269?</w:t>
            </w:r>
          </w:p>
        </w:tc>
        <w:tc>
          <w:tcPr>
            <w:tcW w:w="6449" w:type="dxa"/>
          </w:tcPr>
          <w:p w:rsidR="004305CE" w:rsidRDefault="00DA4D18" w:rsidP="005B6C42">
            <w:pPr>
              <w:spacing w:after="0" w:line="240" w:lineRule="auto"/>
              <w:rPr>
                <w:sz w:val="24"/>
                <w:szCs w:val="24"/>
              </w:rPr>
            </w:pPr>
            <w:r>
              <w:rPr>
                <w:sz w:val="24"/>
                <w:szCs w:val="24"/>
              </w:rPr>
              <w:t>The giant is beheaded but not killed. The Green Knight is still alive and he begins to speak.</w:t>
            </w:r>
            <w:r w:rsidR="0074271D">
              <w:rPr>
                <w:sz w:val="24"/>
                <w:szCs w:val="24"/>
              </w:rPr>
              <w:t xml:space="preserve"> </w:t>
            </w:r>
            <w:r>
              <w:rPr>
                <w:sz w:val="24"/>
                <w:szCs w:val="24"/>
              </w:rPr>
              <w:t>He can still function without a head.</w:t>
            </w:r>
            <w:r w:rsidR="00E23281">
              <w:rPr>
                <w:sz w:val="24"/>
                <w:szCs w:val="24"/>
              </w:rPr>
              <w:t xml:space="preserve">  “But instead of toppling over, as everyone expected, that grotesque headless body rose up onto his feet and strode across the floor to where his head lay bleeding, the eyes closed in death.”</w:t>
            </w:r>
          </w:p>
        </w:tc>
      </w:tr>
      <w:tr w:rsidR="007F3677" w:rsidRPr="00CD6B7F">
        <w:trPr>
          <w:trHeight w:val="890"/>
        </w:trPr>
        <w:tc>
          <w:tcPr>
            <w:tcW w:w="6449" w:type="dxa"/>
          </w:tcPr>
          <w:p w:rsidR="007D6E64" w:rsidRDefault="000F00E1" w:rsidP="005B6C42">
            <w:pPr>
              <w:spacing w:after="0" w:line="240" w:lineRule="auto"/>
              <w:rPr>
                <w:sz w:val="24"/>
                <w:szCs w:val="24"/>
              </w:rPr>
            </w:pPr>
            <w:r>
              <w:rPr>
                <w:sz w:val="24"/>
                <w:szCs w:val="24"/>
              </w:rPr>
              <w:lastRenderedPageBreak/>
              <w:t>What does the K</w:t>
            </w:r>
            <w:r w:rsidR="007D6E64">
              <w:rPr>
                <w:sz w:val="24"/>
                <w:szCs w:val="24"/>
              </w:rPr>
              <w:t>ing mea</w:t>
            </w:r>
            <w:r w:rsidR="00203371">
              <w:rPr>
                <w:sz w:val="24"/>
                <w:szCs w:val="24"/>
              </w:rPr>
              <w:t>n in lines 288-289 when he says, “</w:t>
            </w:r>
            <w:r w:rsidR="007D6E64">
              <w:rPr>
                <w:sz w:val="24"/>
                <w:szCs w:val="24"/>
              </w:rPr>
              <w:t xml:space="preserve">Come on now. Let’s not be </w:t>
            </w:r>
            <w:r w:rsidR="006F39FC">
              <w:rPr>
                <w:sz w:val="24"/>
                <w:szCs w:val="24"/>
              </w:rPr>
              <w:t>upset…After</w:t>
            </w:r>
            <w:r w:rsidR="007D6E64">
              <w:rPr>
                <w:sz w:val="24"/>
                <w:szCs w:val="24"/>
              </w:rPr>
              <w:t xml:space="preserve"> all</w:t>
            </w:r>
            <w:r w:rsidR="006F39FC">
              <w:rPr>
                <w:sz w:val="24"/>
                <w:szCs w:val="24"/>
              </w:rPr>
              <w:t>, this</w:t>
            </w:r>
            <w:r w:rsidR="007D6E64">
              <w:rPr>
                <w:sz w:val="24"/>
                <w:szCs w:val="24"/>
              </w:rPr>
              <w:t xml:space="preserve"> was just</w:t>
            </w:r>
            <w:r w:rsidR="00C86812">
              <w:rPr>
                <w:sz w:val="24"/>
                <w:szCs w:val="24"/>
              </w:rPr>
              <w:t xml:space="preserve"> </w:t>
            </w:r>
            <w:r w:rsidR="006F39FC">
              <w:rPr>
                <w:sz w:val="24"/>
                <w:szCs w:val="24"/>
              </w:rPr>
              <w:t>such a</w:t>
            </w:r>
            <w:r w:rsidR="0074271D">
              <w:rPr>
                <w:sz w:val="24"/>
                <w:szCs w:val="24"/>
              </w:rPr>
              <w:t xml:space="preserve"> </w:t>
            </w:r>
            <w:r w:rsidR="006F39FC">
              <w:rPr>
                <w:sz w:val="24"/>
                <w:szCs w:val="24"/>
              </w:rPr>
              <w:t>marvel as</w:t>
            </w:r>
            <w:r w:rsidR="0074271D">
              <w:rPr>
                <w:sz w:val="24"/>
                <w:szCs w:val="24"/>
              </w:rPr>
              <w:t xml:space="preserve"> we were waiting for</w:t>
            </w:r>
            <w:r w:rsidR="00C86812">
              <w:rPr>
                <w:sz w:val="24"/>
                <w:szCs w:val="24"/>
              </w:rPr>
              <w:t>, was it not?”</w:t>
            </w:r>
          </w:p>
        </w:tc>
        <w:tc>
          <w:tcPr>
            <w:tcW w:w="6449" w:type="dxa"/>
          </w:tcPr>
          <w:p w:rsidR="007F3677" w:rsidRDefault="00C86812" w:rsidP="00203371">
            <w:pPr>
              <w:spacing w:after="0" w:line="240" w:lineRule="auto"/>
              <w:rPr>
                <w:sz w:val="24"/>
                <w:szCs w:val="24"/>
              </w:rPr>
            </w:pPr>
            <w:r>
              <w:rPr>
                <w:sz w:val="24"/>
                <w:szCs w:val="24"/>
              </w:rPr>
              <w:t xml:space="preserve">He wants to </w:t>
            </w:r>
            <w:r w:rsidR="00203371">
              <w:rPr>
                <w:sz w:val="24"/>
                <w:szCs w:val="24"/>
              </w:rPr>
              <w:t xml:space="preserve">break the silence from the horrifying event everyone witnessed and lift their spirits to </w:t>
            </w:r>
            <w:r>
              <w:rPr>
                <w:sz w:val="24"/>
                <w:szCs w:val="24"/>
              </w:rPr>
              <w:t xml:space="preserve">distract them from the horrible scene that has just occurred </w:t>
            </w:r>
            <w:r w:rsidR="00203371">
              <w:rPr>
                <w:sz w:val="24"/>
                <w:szCs w:val="24"/>
              </w:rPr>
              <w:t>t</w:t>
            </w:r>
            <w:r>
              <w:rPr>
                <w:sz w:val="24"/>
                <w:szCs w:val="24"/>
              </w:rPr>
              <w:t xml:space="preserve">here. He wants everyone to continue with </w:t>
            </w:r>
            <w:r w:rsidR="006F39FC">
              <w:rPr>
                <w:sz w:val="24"/>
                <w:szCs w:val="24"/>
              </w:rPr>
              <w:t>his or her</w:t>
            </w:r>
            <w:r>
              <w:rPr>
                <w:sz w:val="24"/>
                <w:szCs w:val="24"/>
              </w:rPr>
              <w:t xml:space="preserve"> feasting and celebrating.</w:t>
            </w:r>
            <w:r w:rsidR="00203371">
              <w:rPr>
                <w:sz w:val="24"/>
                <w:szCs w:val="24"/>
              </w:rPr>
              <w:t xml:space="preserve">  “I agree it wasn’t a very appetizing spectacle</w:t>
            </w:r>
            <w:r w:rsidR="003A2621">
              <w:rPr>
                <w:sz w:val="24"/>
                <w:szCs w:val="24"/>
              </w:rPr>
              <w:t>, you have to admit we’ve never seen anything quite like it before, have we?”</w:t>
            </w:r>
            <w:r w:rsidR="00203371">
              <w:rPr>
                <w:sz w:val="24"/>
                <w:szCs w:val="24"/>
              </w:rPr>
              <w:t xml:space="preserve">  “Let’s eat, my friends.  Let’s drink. Let’s be merry.”</w:t>
            </w:r>
          </w:p>
        </w:tc>
      </w:tr>
      <w:tr w:rsidR="008C636A" w:rsidRPr="00CD6B7F">
        <w:trPr>
          <w:trHeight w:val="890"/>
        </w:trPr>
        <w:tc>
          <w:tcPr>
            <w:tcW w:w="6449" w:type="dxa"/>
          </w:tcPr>
          <w:p w:rsidR="008C636A" w:rsidRDefault="00B318A9" w:rsidP="00B318A9">
            <w:pPr>
              <w:spacing w:after="0" w:line="240" w:lineRule="auto"/>
              <w:rPr>
                <w:sz w:val="24"/>
                <w:szCs w:val="24"/>
              </w:rPr>
            </w:pPr>
            <w:r>
              <w:rPr>
                <w:sz w:val="24"/>
                <w:szCs w:val="24"/>
              </w:rPr>
              <w:t xml:space="preserve">What does </w:t>
            </w:r>
            <w:r w:rsidR="003A2621">
              <w:rPr>
                <w:sz w:val="24"/>
                <w:szCs w:val="24"/>
              </w:rPr>
              <w:t>the author’s note at the end of the story</w:t>
            </w:r>
            <w:r>
              <w:rPr>
                <w:sz w:val="24"/>
                <w:szCs w:val="24"/>
              </w:rPr>
              <w:t xml:space="preserve"> reveal about </w:t>
            </w:r>
            <w:r w:rsidR="00C86812">
              <w:rPr>
                <w:sz w:val="24"/>
                <w:szCs w:val="24"/>
              </w:rPr>
              <w:t>G</w:t>
            </w:r>
            <w:r w:rsidR="000F00E1">
              <w:rPr>
                <w:sz w:val="24"/>
                <w:szCs w:val="24"/>
              </w:rPr>
              <w:t>a</w:t>
            </w:r>
            <w:r w:rsidR="00C86812">
              <w:rPr>
                <w:sz w:val="24"/>
                <w:szCs w:val="24"/>
              </w:rPr>
              <w:t>wain</w:t>
            </w:r>
            <w:r>
              <w:rPr>
                <w:sz w:val="24"/>
                <w:szCs w:val="24"/>
              </w:rPr>
              <w:t>’s character? (P</w:t>
            </w:r>
            <w:r w:rsidR="000F00E1">
              <w:rPr>
                <w:sz w:val="24"/>
                <w:szCs w:val="24"/>
              </w:rPr>
              <w:t xml:space="preserve">age </w:t>
            </w:r>
            <w:r w:rsidR="001569E3">
              <w:rPr>
                <w:sz w:val="24"/>
                <w:szCs w:val="24"/>
              </w:rPr>
              <w:t>682</w:t>
            </w:r>
            <w:r w:rsidR="000F00E1">
              <w:rPr>
                <w:sz w:val="24"/>
                <w:szCs w:val="24"/>
              </w:rPr>
              <w:t>)</w:t>
            </w:r>
          </w:p>
        </w:tc>
        <w:tc>
          <w:tcPr>
            <w:tcW w:w="6449" w:type="dxa"/>
          </w:tcPr>
          <w:p w:rsidR="008C636A" w:rsidRDefault="00C86812" w:rsidP="00B318A9">
            <w:pPr>
              <w:spacing w:after="0" w:line="240" w:lineRule="auto"/>
              <w:rPr>
                <w:sz w:val="24"/>
                <w:szCs w:val="24"/>
              </w:rPr>
            </w:pPr>
            <w:r>
              <w:rPr>
                <w:sz w:val="24"/>
                <w:szCs w:val="24"/>
              </w:rPr>
              <w:t>Sir G</w:t>
            </w:r>
            <w:r w:rsidR="000F00E1">
              <w:rPr>
                <w:sz w:val="24"/>
                <w:szCs w:val="24"/>
              </w:rPr>
              <w:t>a</w:t>
            </w:r>
            <w:r>
              <w:rPr>
                <w:sz w:val="24"/>
                <w:szCs w:val="24"/>
              </w:rPr>
              <w:t>wain keeps his word and find</w:t>
            </w:r>
            <w:r w:rsidR="001569E3">
              <w:rPr>
                <w:sz w:val="24"/>
                <w:szCs w:val="24"/>
              </w:rPr>
              <w:t>s</w:t>
            </w:r>
            <w:r>
              <w:rPr>
                <w:sz w:val="24"/>
                <w:szCs w:val="24"/>
              </w:rPr>
              <w:t xml:space="preserve"> the Green Kn</w:t>
            </w:r>
            <w:r w:rsidR="003A2621">
              <w:rPr>
                <w:sz w:val="24"/>
                <w:szCs w:val="24"/>
              </w:rPr>
              <w:t>ight a year later at the Green C</w:t>
            </w:r>
            <w:r>
              <w:rPr>
                <w:sz w:val="24"/>
                <w:szCs w:val="24"/>
              </w:rPr>
              <w:t>hapel.</w:t>
            </w:r>
            <w:r w:rsidR="003A2621">
              <w:rPr>
                <w:sz w:val="24"/>
                <w:szCs w:val="24"/>
              </w:rPr>
              <w:t xml:space="preserve"> </w:t>
            </w:r>
            <w:r>
              <w:rPr>
                <w:sz w:val="24"/>
                <w:szCs w:val="24"/>
              </w:rPr>
              <w:t xml:space="preserve"> </w:t>
            </w:r>
            <w:r w:rsidR="00B318A9">
              <w:rPr>
                <w:sz w:val="24"/>
                <w:szCs w:val="24"/>
              </w:rPr>
              <w:t xml:space="preserve">Through “temptations” on his voyage there, Sir Gawain proved himself a “worthy, though not perfect, knight.”  Because of this, The Green Knight does not take his life.  This shows Sir Gawain is chivalrous for keeping his promise and courageous for keeping his promise knowing the dire consequences of fulfilling his promise. </w:t>
            </w:r>
          </w:p>
        </w:tc>
      </w:tr>
    </w:tbl>
    <w:p w:rsidR="000715E1" w:rsidRDefault="000715E1" w:rsidP="001034D9">
      <w:pPr>
        <w:spacing w:after="0" w:line="360" w:lineRule="auto"/>
        <w:rPr>
          <w:rFonts w:asciiTheme="minorHAnsi" w:hAnsiTheme="minorHAnsi" w:cstheme="minorHAnsi"/>
          <w:sz w:val="32"/>
          <w:szCs w:val="32"/>
          <w:u w:val="single"/>
        </w:rPr>
      </w:pPr>
    </w:p>
    <w:p w:rsidR="000715E1" w:rsidRDefault="000715E1" w:rsidP="001034D9">
      <w:pPr>
        <w:spacing w:after="0" w:line="360" w:lineRule="auto"/>
        <w:rPr>
          <w:rFonts w:asciiTheme="minorHAnsi" w:hAnsiTheme="minorHAnsi" w:cstheme="minorHAnsi"/>
          <w:sz w:val="32"/>
          <w:szCs w:val="32"/>
          <w:u w:val="single"/>
        </w:rPr>
      </w:pPr>
    </w:p>
    <w:p w:rsidR="000715E1" w:rsidRDefault="000715E1" w:rsidP="001034D9">
      <w:pPr>
        <w:spacing w:after="0" w:line="360" w:lineRule="auto"/>
        <w:rPr>
          <w:rFonts w:asciiTheme="minorHAnsi" w:hAnsiTheme="minorHAnsi" w:cstheme="minorHAnsi"/>
          <w:sz w:val="32"/>
          <w:szCs w:val="32"/>
          <w:u w:val="single"/>
        </w:rPr>
      </w:pPr>
    </w:p>
    <w:p w:rsidR="000715E1" w:rsidRDefault="000715E1" w:rsidP="001034D9">
      <w:pPr>
        <w:spacing w:after="0" w:line="360" w:lineRule="auto"/>
        <w:rPr>
          <w:rFonts w:asciiTheme="minorHAnsi" w:hAnsiTheme="minorHAnsi" w:cstheme="minorHAnsi"/>
          <w:sz w:val="32"/>
          <w:szCs w:val="32"/>
          <w:u w:val="single"/>
        </w:rPr>
      </w:pPr>
    </w:p>
    <w:p w:rsidR="000715E1" w:rsidRDefault="000715E1" w:rsidP="001034D9">
      <w:pPr>
        <w:spacing w:after="0" w:line="360" w:lineRule="auto"/>
        <w:rPr>
          <w:rFonts w:asciiTheme="minorHAnsi" w:hAnsiTheme="minorHAnsi" w:cstheme="minorHAnsi"/>
          <w:sz w:val="32"/>
          <w:szCs w:val="32"/>
          <w:u w:val="single"/>
        </w:rPr>
      </w:pPr>
    </w:p>
    <w:p w:rsidR="000715E1" w:rsidRDefault="000715E1" w:rsidP="001034D9">
      <w:pPr>
        <w:spacing w:after="0" w:line="360" w:lineRule="auto"/>
        <w:rPr>
          <w:rFonts w:asciiTheme="minorHAnsi" w:hAnsiTheme="minorHAnsi" w:cstheme="minorHAnsi"/>
          <w:sz w:val="32"/>
          <w:szCs w:val="32"/>
          <w:u w:val="single"/>
        </w:rPr>
      </w:pPr>
    </w:p>
    <w:p w:rsidR="000715E1" w:rsidRDefault="000715E1" w:rsidP="001034D9">
      <w:pPr>
        <w:spacing w:after="0" w:line="360" w:lineRule="auto"/>
        <w:rPr>
          <w:rFonts w:asciiTheme="minorHAnsi" w:hAnsiTheme="minorHAnsi" w:cstheme="minorHAnsi"/>
          <w:sz w:val="32"/>
          <w:szCs w:val="32"/>
          <w:u w:val="single"/>
        </w:rPr>
      </w:pPr>
    </w:p>
    <w:p w:rsidR="000715E1" w:rsidRDefault="000715E1" w:rsidP="001034D9">
      <w:pPr>
        <w:spacing w:after="0" w:line="360" w:lineRule="auto"/>
        <w:rPr>
          <w:rFonts w:asciiTheme="minorHAnsi" w:hAnsiTheme="minorHAnsi" w:cstheme="minorHAnsi"/>
          <w:sz w:val="32"/>
          <w:szCs w:val="32"/>
          <w:u w:val="single"/>
        </w:rPr>
      </w:pPr>
    </w:p>
    <w:p w:rsidR="000715E1" w:rsidRDefault="000715E1"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A4F73">
            <w:pPr>
              <w:spacing w:after="0" w:line="240" w:lineRule="auto"/>
              <w:contextualSpacing/>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F02887" w:rsidRDefault="00F02887" w:rsidP="00F02887">
            <w:pPr>
              <w:spacing w:after="0" w:line="240" w:lineRule="auto"/>
              <w:contextualSpacing/>
            </w:pPr>
          </w:p>
          <w:p w:rsidR="00F02887" w:rsidRDefault="00150D8D" w:rsidP="00F02887">
            <w:pPr>
              <w:spacing w:after="0" w:line="240" w:lineRule="auto"/>
              <w:contextualSpacing/>
            </w:pPr>
            <w:r>
              <w:t>Page 674-succlence</w:t>
            </w:r>
          </w:p>
          <w:p w:rsidR="00F02887" w:rsidRDefault="000B1D6B" w:rsidP="00F02887">
            <w:pPr>
              <w:spacing w:after="0" w:line="240" w:lineRule="auto"/>
              <w:contextualSpacing/>
            </w:pPr>
            <w:r>
              <w:t xml:space="preserve">Page </w:t>
            </w:r>
            <w:r w:rsidR="00FA4F73">
              <w:t>675</w:t>
            </w:r>
            <w:r w:rsidR="00BA4525">
              <w:t>-</w:t>
            </w:r>
            <w:r w:rsidR="00FA4F73">
              <w:t>lanky</w:t>
            </w:r>
          </w:p>
          <w:p w:rsidR="003F7E82" w:rsidRDefault="000715E1" w:rsidP="00F02887">
            <w:pPr>
              <w:spacing w:after="0" w:line="240" w:lineRule="auto"/>
              <w:contextualSpacing/>
            </w:pPr>
            <w:r>
              <w:t>Page 6</w:t>
            </w:r>
            <w:r w:rsidR="00BA4525">
              <w:t>75-</w:t>
            </w:r>
            <w:r w:rsidR="003F7E82">
              <w:t>grim</w:t>
            </w:r>
          </w:p>
          <w:p w:rsidR="00F02887" w:rsidRDefault="000B1D6B" w:rsidP="00F02887">
            <w:pPr>
              <w:spacing w:after="0" w:line="240" w:lineRule="auto"/>
              <w:contextualSpacing/>
            </w:pPr>
            <w:r>
              <w:t xml:space="preserve">Page </w:t>
            </w:r>
            <w:r w:rsidR="00FA4F73">
              <w:t>678</w:t>
            </w:r>
            <w:r w:rsidR="00BA4525">
              <w:t>-</w:t>
            </w:r>
            <w:r w:rsidR="00FA4F73">
              <w:t>daunting</w:t>
            </w:r>
          </w:p>
          <w:p w:rsidR="000F00E1" w:rsidRDefault="000F00E1" w:rsidP="00F02887">
            <w:pPr>
              <w:spacing w:after="0" w:line="240" w:lineRule="auto"/>
              <w:contextualSpacing/>
            </w:pPr>
            <w:r>
              <w:t>Page 678-clattered</w:t>
            </w:r>
          </w:p>
          <w:p w:rsidR="00F02887" w:rsidRDefault="000B1D6B" w:rsidP="00F02887">
            <w:pPr>
              <w:spacing w:after="0" w:line="240" w:lineRule="auto"/>
              <w:contextualSpacing/>
            </w:pPr>
            <w:r>
              <w:t xml:space="preserve">Page </w:t>
            </w:r>
            <w:r w:rsidR="00FA4F73">
              <w:t>679-unperturbed</w:t>
            </w:r>
          </w:p>
          <w:p w:rsidR="00FA4F73" w:rsidRDefault="000B1D6B" w:rsidP="00F02887">
            <w:pPr>
              <w:spacing w:after="0" w:line="240" w:lineRule="auto"/>
              <w:contextualSpacing/>
            </w:pPr>
            <w:r>
              <w:t xml:space="preserve">Page </w:t>
            </w:r>
            <w:r w:rsidR="00FA4F73">
              <w:t>679</w:t>
            </w:r>
            <w:r w:rsidR="00765B70">
              <w:t>-</w:t>
            </w:r>
            <w:r w:rsidR="00FA4F73">
              <w:t>demanding</w:t>
            </w:r>
          </w:p>
          <w:p w:rsidR="00FA4F73" w:rsidRDefault="000B1D6B" w:rsidP="00F02887">
            <w:pPr>
              <w:spacing w:after="0" w:line="240" w:lineRule="auto"/>
              <w:contextualSpacing/>
            </w:pPr>
            <w:r>
              <w:t xml:space="preserve">Page </w:t>
            </w:r>
            <w:r w:rsidR="00FA4F73">
              <w:t>679-cumbersome</w:t>
            </w:r>
          </w:p>
          <w:p w:rsidR="001569E3" w:rsidRDefault="001569E3" w:rsidP="00F02887">
            <w:pPr>
              <w:spacing w:after="0" w:line="240" w:lineRule="auto"/>
              <w:contextualSpacing/>
            </w:pPr>
            <w:r>
              <w:t xml:space="preserve">Page </w:t>
            </w:r>
            <w:r w:rsidR="000F00E1">
              <w:t>679</w:t>
            </w:r>
            <w:r w:rsidR="00BA4525">
              <w:t>-</w:t>
            </w:r>
            <w:r>
              <w:t>haughty</w:t>
            </w:r>
          </w:p>
          <w:p w:rsidR="0060321F" w:rsidRDefault="0060321F" w:rsidP="00F02887">
            <w:pPr>
              <w:spacing w:after="0" w:line="240" w:lineRule="auto"/>
              <w:contextualSpacing/>
            </w:pPr>
            <w:r>
              <w:t>Page 679-boorishness</w:t>
            </w:r>
          </w:p>
          <w:p w:rsidR="0060321F" w:rsidRDefault="0060321F" w:rsidP="00F02887">
            <w:pPr>
              <w:spacing w:after="0" w:line="240" w:lineRule="auto"/>
              <w:contextualSpacing/>
            </w:pPr>
            <w:r>
              <w:t>P</w:t>
            </w:r>
            <w:r w:rsidR="000715E1">
              <w:t>a</w:t>
            </w:r>
            <w:r>
              <w:t>ge 679-demeaning</w:t>
            </w:r>
          </w:p>
          <w:p w:rsidR="00F02887" w:rsidRDefault="00F02887" w:rsidP="00F02887">
            <w:pPr>
              <w:spacing w:after="0" w:line="240" w:lineRule="auto"/>
              <w:contextualSpacing/>
            </w:pPr>
          </w:p>
        </w:tc>
        <w:tc>
          <w:tcPr>
            <w:tcW w:w="6553" w:type="dxa"/>
          </w:tcPr>
          <w:p w:rsidR="005F77F9" w:rsidRDefault="005F77F9" w:rsidP="00F02887">
            <w:pPr>
              <w:spacing w:after="0" w:line="240" w:lineRule="auto"/>
              <w:contextualSpacing/>
            </w:pPr>
          </w:p>
          <w:p w:rsidR="005F77F9" w:rsidRDefault="005F77F9" w:rsidP="00F02887">
            <w:pPr>
              <w:spacing w:after="0" w:line="240" w:lineRule="auto"/>
              <w:contextualSpacing/>
            </w:pPr>
          </w:p>
          <w:p w:rsidR="005F77F9" w:rsidRDefault="00FA4F73" w:rsidP="005F77F9">
            <w:pPr>
              <w:spacing w:after="0" w:line="240" w:lineRule="auto"/>
              <w:contextualSpacing/>
            </w:pPr>
            <w:r>
              <w:t>Page</w:t>
            </w:r>
            <w:r w:rsidR="00765B70">
              <w:t xml:space="preserve"> </w:t>
            </w:r>
            <w:r>
              <w:t>672-</w:t>
            </w:r>
            <w:r w:rsidR="00765B70">
              <w:t>-</w:t>
            </w:r>
            <w:r>
              <w:t>jousting</w:t>
            </w:r>
          </w:p>
          <w:p w:rsidR="005F77F9" w:rsidRDefault="00765B70" w:rsidP="005F77F9">
            <w:pPr>
              <w:spacing w:after="0" w:line="240" w:lineRule="auto"/>
              <w:contextualSpacing/>
            </w:pPr>
            <w:r>
              <w:t>Page</w:t>
            </w:r>
            <w:r w:rsidR="00BA4525">
              <w:t xml:space="preserve"> 674 -</w:t>
            </w:r>
            <w:r w:rsidR="00FA4F73">
              <w:t>outlandish</w:t>
            </w:r>
          </w:p>
          <w:p w:rsidR="000715E1" w:rsidRDefault="00765B70" w:rsidP="005F77F9">
            <w:pPr>
              <w:spacing w:after="0" w:line="240" w:lineRule="auto"/>
              <w:contextualSpacing/>
            </w:pPr>
            <w:r>
              <w:t xml:space="preserve">Page </w:t>
            </w:r>
            <w:r w:rsidR="00150D8D">
              <w:t>674</w:t>
            </w:r>
            <w:r w:rsidR="00BA4525">
              <w:t>-</w:t>
            </w:r>
            <w:r w:rsidR="00BB7CA3">
              <w:t>dais</w:t>
            </w:r>
          </w:p>
          <w:p w:rsidR="00BB7CA3" w:rsidRDefault="000715E1" w:rsidP="005F77F9">
            <w:pPr>
              <w:spacing w:after="0" w:line="240" w:lineRule="auto"/>
              <w:contextualSpacing/>
            </w:pPr>
            <w:r>
              <w:t>Page 680-revered</w:t>
            </w:r>
          </w:p>
          <w:p w:rsidR="00BB7CA3" w:rsidRDefault="00765B70" w:rsidP="005F77F9">
            <w:pPr>
              <w:spacing w:after="0" w:line="240" w:lineRule="auto"/>
              <w:contextualSpacing/>
            </w:pPr>
            <w:r>
              <w:t xml:space="preserve">Page </w:t>
            </w:r>
            <w:r w:rsidR="00BA4525">
              <w:t>680-</w:t>
            </w:r>
            <w:r w:rsidR="00BB7CA3">
              <w:t>severing</w:t>
            </w:r>
          </w:p>
          <w:p w:rsidR="00F02887" w:rsidRDefault="00F02887" w:rsidP="00F02887">
            <w:pPr>
              <w:spacing w:after="0" w:line="240" w:lineRule="auto"/>
              <w:contextualSpacing/>
            </w:pP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rsidR="00F02887" w:rsidRDefault="00F02887" w:rsidP="00F02887">
            <w:pPr>
              <w:spacing w:after="0" w:line="240" w:lineRule="auto"/>
              <w:contextualSpacing/>
            </w:pPr>
          </w:p>
          <w:p w:rsidR="008A5D72" w:rsidRDefault="008A5D72" w:rsidP="00F02887">
            <w:pPr>
              <w:spacing w:after="0" w:line="240" w:lineRule="auto"/>
              <w:contextualSpacing/>
            </w:pPr>
            <w:r>
              <w:t>Page 672-comradeship</w:t>
            </w:r>
          </w:p>
          <w:p w:rsidR="005F77F9" w:rsidRDefault="00FA4F73" w:rsidP="005F77F9">
            <w:pPr>
              <w:spacing w:after="0" w:line="240" w:lineRule="auto"/>
              <w:contextualSpacing/>
            </w:pPr>
            <w:r>
              <w:t>Page</w:t>
            </w:r>
            <w:r w:rsidR="00765B70">
              <w:t xml:space="preserve"> </w:t>
            </w:r>
            <w:r w:rsidR="00BB7CA3">
              <w:t>675-</w:t>
            </w:r>
            <w:r>
              <w:t>apparition</w:t>
            </w:r>
          </w:p>
          <w:p w:rsidR="00FA4F73" w:rsidRDefault="00BA4525" w:rsidP="005F77F9">
            <w:pPr>
              <w:spacing w:after="0" w:line="240" w:lineRule="auto"/>
              <w:contextualSpacing/>
            </w:pPr>
            <w:r>
              <w:t>Page</w:t>
            </w:r>
            <w:r w:rsidR="00765B70">
              <w:t xml:space="preserve"> </w:t>
            </w:r>
            <w:r w:rsidR="00BB7CA3">
              <w:t>675</w:t>
            </w:r>
            <w:r>
              <w:t>-</w:t>
            </w:r>
            <w:r w:rsidR="00FA4F73">
              <w:t>chivalry</w:t>
            </w:r>
          </w:p>
          <w:p w:rsidR="00FA4F73" w:rsidRDefault="00765B70" w:rsidP="005F77F9">
            <w:pPr>
              <w:spacing w:after="0" w:line="240" w:lineRule="auto"/>
              <w:contextualSpacing/>
            </w:pPr>
            <w:r>
              <w:t xml:space="preserve">Page </w:t>
            </w:r>
            <w:r w:rsidR="00BA4525">
              <w:t>680-</w:t>
            </w:r>
            <w:r w:rsidR="00FA4F73">
              <w:t>severity</w:t>
            </w:r>
          </w:p>
          <w:p w:rsidR="00FA4F73" w:rsidRDefault="00FA4F73" w:rsidP="005F77F9">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53" w:type="dxa"/>
          </w:tcPr>
          <w:p w:rsidR="005F77F9" w:rsidRDefault="005F77F9" w:rsidP="00F02887">
            <w:pPr>
              <w:spacing w:after="0" w:line="240" w:lineRule="auto"/>
              <w:contextualSpacing/>
            </w:pPr>
          </w:p>
          <w:p w:rsidR="008A5D72" w:rsidRDefault="008A5D72" w:rsidP="008A5D72">
            <w:pPr>
              <w:spacing w:after="0" w:line="240" w:lineRule="auto"/>
              <w:contextualSpacing/>
            </w:pPr>
            <w:r>
              <w:t>Page 678-incredulous</w:t>
            </w:r>
          </w:p>
          <w:p w:rsidR="005F77F9" w:rsidRDefault="008A5D72" w:rsidP="008A5D72">
            <w:pPr>
              <w:spacing w:after="0" w:line="240" w:lineRule="auto"/>
              <w:contextualSpacing/>
            </w:pPr>
            <w:r>
              <w:t>Page 678-supercilious</w:t>
            </w:r>
          </w:p>
          <w:p w:rsidR="00F02887" w:rsidRDefault="00F02887" w:rsidP="000715E1">
            <w:pPr>
              <w:spacing w:after="0" w:line="240" w:lineRule="auto"/>
              <w:contextualSpacing/>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C64D01" w:rsidRDefault="001E286D" w:rsidP="00C64D01">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BB7CA3" w:rsidRPr="00C64D01" w:rsidRDefault="00825F67" w:rsidP="00C64D01">
      <w:pPr>
        <w:numPr>
          <w:ilvl w:val="1"/>
          <w:numId w:val="6"/>
        </w:numPr>
        <w:spacing w:after="0" w:line="360" w:lineRule="auto"/>
        <w:rPr>
          <w:rFonts w:asciiTheme="minorHAnsi" w:hAnsiTheme="minorHAnsi" w:cstheme="minorHAnsi"/>
          <w:sz w:val="24"/>
          <w:szCs w:val="24"/>
        </w:rPr>
      </w:pPr>
      <w:r w:rsidRPr="00C64D01">
        <w:rPr>
          <w:rFonts w:asciiTheme="minorHAnsi" w:hAnsiTheme="minorHAnsi" w:cstheme="minorHAnsi"/>
          <w:i/>
          <w:sz w:val="24"/>
          <w:szCs w:val="24"/>
        </w:rPr>
        <w:t>What is the theme of Sir G</w:t>
      </w:r>
      <w:r w:rsidR="0060321F" w:rsidRPr="00C64D01">
        <w:rPr>
          <w:rFonts w:asciiTheme="minorHAnsi" w:hAnsiTheme="minorHAnsi" w:cstheme="minorHAnsi"/>
          <w:i/>
          <w:sz w:val="24"/>
          <w:szCs w:val="24"/>
        </w:rPr>
        <w:t>a</w:t>
      </w:r>
      <w:r w:rsidRPr="00C64D01">
        <w:rPr>
          <w:rFonts w:asciiTheme="minorHAnsi" w:hAnsiTheme="minorHAnsi" w:cstheme="minorHAnsi"/>
          <w:i/>
          <w:sz w:val="24"/>
          <w:szCs w:val="24"/>
        </w:rPr>
        <w:t>wain a</w:t>
      </w:r>
      <w:r w:rsidR="0060321F" w:rsidRPr="00C64D01">
        <w:rPr>
          <w:rFonts w:asciiTheme="minorHAnsi" w:hAnsiTheme="minorHAnsi" w:cstheme="minorHAnsi"/>
          <w:i/>
          <w:sz w:val="24"/>
          <w:szCs w:val="24"/>
        </w:rPr>
        <w:t xml:space="preserve">nd the Green Knight and how is </w:t>
      </w:r>
      <w:r w:rsidR="00117D38" w:rsidRPr="00C64D01">
        <w:rPr>
          <w:rFonts w:asciiTheme="minorHAnsi" w:hAnsiTheme="minorHAnsi" w:cstheme="minorHAnsi"/>
          <w:i/>
          <w:sz w:val="24"/>
          <w:szCs w:val="24"/>
        </w:rPr>
        <w:t>the theme</w:t>
      </w:r>
      <w:r w:rsidRPr="00C64D01">
        <w:rPr>
          <w:rFonts w:asciiTheme="minorHAnsi" w:hAnsiTheme="minorHAnsi" w:cstheme="minorHAnsi"/>
          <w:i/>
          <w:sz w:val="24"/>
          <w:szCs w:val="24"/>
        </w:rPr>
        <w:t xml:space="preserve"> develop</w:t>
      </w:r>
      <w:r w:rsidR="0060321F" w:rsidRPr="00C64D01">
        <w:rPr>
          <w:rFonts w:asciiTheme="minorHAnsi" w:hAnsiTheme="minorHAnsi" w:cstheme="minorHAnsi"/>
          <w:i/>
          <w:sz w:val="24"/>
          <w:szCs w:val="24"/>
        </w:rPr>
        <w:t>ed over the course of the story?</w:t>
      </w:r>
      <w:r w:rsidRPr="00C64D01">
        <w:rPr>
          <w:rFonts w:asciiTheme="minorHAnsi" w:hAnsiTheme="minorHAnsi" w:cstheme="minorHAnsi"/>
          <w:i/>
          <w:sz w:val="24"/>
          <w:szCs w:val="24"/>
        </w:rPr>
        <w:t xml:space="preserve"> </w:t>
      </w:r>
      <w:r w:rsidR="0060321F" w:rsidRPr="00C64D01">
        <w:rPr>
          <w:rFonts w:asciiTheme="minorHAnsi" w:hAnsiTheme="minorHAnsi" w:cstheme="minorHAnsi"/>
          <w:i/>
          <w:sz w:val="24"/>
          <w:szCs w:val="24"/>
        </w:rPr>
        <w:t xml:space="preserve"> Write an essay identifying the the</w:t>
      </w:r>
      <w:r w:rsidR="00BA4525" w:rsidRPr="00C64D01">
        <w:rPr>
          <w:rFonts w:asciiTheme="minorHAnsi" w:hAnsiTheme="minorHAnsi" w:cstheme="minorHAnsi"/>
          <w:i/>
          <w:sz w:val="24"/>
          <w:szCs w:val="24"/>
        </w:rPr>
        <w:t>me and use specific evidence fro</w:t>
      </w:r>
      <w:r w:rsidR="0060321F" w:rsidRPr="00C64D01">
        <w:rPr>
          <w:rFonts w:asciiTheme="minorHAnsi" w:hAnsiTheme="minorHAnsi" w:cstheme="minorHAnsi"/>
          <w:i/>
          <w:sz w:val="24"/>
          <w:szCs w:val="24"/>
        </w:rPr>
        <w:t>m the text to show how this theme is developed.</w:t>
      </w: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sidR="00FE7684">
        <w:rPr>
          <w:rFonts w:asciiTheme="minorHAnsi" w:hAnsiTheme="minorHAnsi" w:cstheme="minorHAnsi"/>
          <w:sz w:val="24"/>
          <w:szCs w:val="24"/>
        </w:rPr>
        <w:t xml:space="preserve"> the text is challenging.</w:t>
      </w:r>
    </w:p>
    <w:p w:rsidR="001E286D"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C64D01">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trPr>
          <w:jc w:val="center"/>
        </w:trPr>
        <w:tc>
          <w:tcPr>
            <w:tcW w:w="5148" w:type="dxa"/>
          </w:tcPr>
          <w:p w:rsidR="001E286D" w:rsidRDefault="0041579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“Let me prove myself worthy, uncle, worthy of being your knight and your nephew, too”</w:t>
            </w:r>
          </w:p>
        </w:tc>
        <w:tc>
          <w:tcPr>
            <w:tcW w:w="1440" w:type="dxa"/>
          </w:tcPr>
          <w:p w:rsidR="00D26F4C" w:rsidRDefault="00415798" w:rsidP="00C64D0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679</w:t>
            </w:r>
          </w:p>
          <w:p w:rsidR="00D26F4C" w:rsidRDefault="00D26F4C" w:rsidP="00C64D01">
            <w:pPr>
              <w:spacing w:after="0" w:line="240" w:lineRule="auto"/>
              <w:contextualSpacing/>
              <w:jc w:val="center"/>
              <w:rPr>
                <w:rFonts w:asciiTheme="minorHAnsi" w:hAnsiTheme="minorHAnsi" w:cstheme="minorHAnsi"/>
                <w:sz w:val="24"/>
                <w:szCs w:val="24"/>
              </w:rPr>
            </w:pPr>
          </w:p>
          <w:p w:rsidR="001E286D" w:rsidRDefault="001E286D" w:rsidP="00C64D01">
            <w:pPr>
              <w:spacing w:after="0" w:line="240" w:lineRule="auto"/>
              <w:contextualSpacing/>
              <w:jc w:val="center"/>
              <w:rPr>
                <w:rFonts w:asciiTheme="minorHAnsi" w:hAnsiTheme="minorHAnsi" w:cstheme="minorHAnsi"/>
                <w:sz w:val="24"/>
                <w:szCs w:val="24"/>
              </w:rPr>
            </w:pPr>
          </w:p>
        </w:tc>
        <w:tc>
          <w:tcPr>
            <w:tcW w:w="5220" w:type="dxa"/>
          </w:tcPr>
          <w:p w:rsidR="001E286D" w:rsidRDefault="0041579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quote is evidence that Gawain greatly wanted to be respected by his king, and he wanted to serve his ruler-both components of </w:t>
            </w:r>
            <w:r w:rsidR="008C749D">
              <w:rPr>
                <w:rFonts w:asciiTheme="minorHAnsi" w:hAnsiTheme="minorHAnsi" w:cstheme="minorHAnsi"/>
                <w:sz w:val="24"/>
                <w:szCs w:val="24"/>
              </w:rPr>
              <w:t>chivalry</w:t>
            </w:r>
            <w:r>
              <w:rPr>
                <w:rFonts w:asciiTheme="minorHAnsi" w:hAnsiTheme="minorHAnsi" w:cstheme="minorHAnsi"/>
                <w:sz w:val="24"/>
                <w:szCs w:val="24"/>
              </w:rPr>
              <w:t>.</w:t>
            </w:r>
          </w:p>
        </w:tc>
      </w:tr>
      <w:tr w:rsidR="00E30A8B">
        <w:trPr>
          <w:jc w:val="center"/>
        </w:trPr>
        <w:tc>
          <w:tcPr>
            <w:tcW w:w="5148" w:type="dxa"/>
          </w:tcPr>
          <w:p w:rsidR="00E30A8B" w:rsidRDefault="00E30A8B" w:rsidP="00E30A8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After Sir Gawain accepted the challenge, the Green Knight told him, “I’ll be honored to take the first blow from a knight as noble and worthy as yourself, for you are known and revered throughout all Britain as a man not only of the greatest courage, but also the greatest integrity.”</w:t>
            </w:r>
          </w:p>
        </w:tc>
        <w:tc>
          <w:tcPr>
            <w:tcW w:w="1440" w:type="dxa"/>
          </w:tcPr>
          <w:p w:rsidR="00E30A8B" w:rsidRDefault="00E30A8B" w:rsidP="00C64D0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680</w:t>
            </w:r>
          </w:p>
        </w:tc>
        <w:tc>
          <w:tcPr>
            <w:tcW w:w="5220" w:type="dxa"/>
          </w:tcPr>
          <w:p w:rsidR="00E30A8B" w:rsidRDefault="00E30A8B" w:rsidP="00DF4B66">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Green Knight is happy that it is Sir Gawain </w:t>
            </w:r>
            <w:r w:rsidR="00DF4B66">
              <w:rPr>
                <w:rFonts w:asciiTheme="minorHAnsi" w:hAnsiTheme="minorHAnsi" w:cstheme="minorHAnsi"/>
                <w:sz w:val="24"/>
                <w:szCs w:val="24"/>
              </w:rPr>
              <w:t xml:space="preserve">who will play his “game” </w:t>
            </w:r>
            <w:r>
              <w:rPr>
                <w:rFonts w:asciiTheme="minorHAnsi" w:hAnsiTheme="minorHAnsi" w:cstheme="minorHAnsi"/>
                <w:sz w:val="24"/>
                <w:szCs w:val="24"/>
              </w:rPr>
              <w:t xml:space="preserve">because of his reputation of being honorable and courageous.  </w:t>
            </w:r>
          </w:p>
        </w:tc>
      </w:tr>
      <w:tr w:rsidR="001E286D">
        <w:trPr>
          <w:jc w:val="center"/>
        </w:trPr>
        <w:tc>
          <w:tcPr>
            <w:tcW w:w="5148" w:type="dxa"/>
          </w:tcPr>
          <w:p w:rsidR="001E286D" w:rsidRDefault="008912E2" w:rsidP="007F51A0">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008C749D">
              <w:rPr>
                <w:rFonts w:asciiTheme="minorHAnsi" w:hAnsiTheme="minorHAnsi" w:cstheme="minorHAnsi"/>
                <w:sz w:val="24"/>
                <w:szCs w:val="24"/>
              </w:rPr>
              <w:t xml:space="preserve"> </w:t>
            </w:r>
            <w:r>
              <w:rPr>
                <w:rFonts w:asciiTheme="minorHAnsi" w:hAnsiTheme="minorHAnsi" w:cstheme="minorHAnsi"/>
                <w:sz w:val="24"/>
                <w:szCs w:val="24"/>
              </w:rPr>
              <w:t>I promise you willin</w:t>
            </w:r>
            <w:r w:rsidR="00E30A8B">
              <w:rPr>
                <w:rFonts w:asciiTheme="minorHAnsi" w:hAnsiTheme="minorHAnsi" w:cstheme="minorHAnsi"/>
                <w:sz w:val="24"/>
                <w:szCs w:val="24"/>
              </w:rPr>
              <w:t>gly, on my honor as a Knight of the Round Table…you have my word</w:t>
            </w:r>
            <w:r w:rsidR="007F51A0">
              <w:rPr>
                <w:rFonts w:asciiTheme="minorHAnsi" w:hAnsiTheme="minorHAnsi" w:cstheme="minorHAnsi"/>
                <w:sz w:val="24"/>
                <w:szCs w:val="24"/>
              </w:rPr>
              <w:t>.</w:t>
            </w:r>
            <w:r>
              <w:rPr>
                <w:rFonts w:asciiTheme="minorHAnsi" w:hAnsiTheme="minorHAnsi" w:cstheme="minorHAnsi"/>
                <w:sz w:val="24"/>
                <w:szCs w:val="24"/>
              </w:rPr>
              <w:t xml:space="preserve">” </w:t>
            </w:r>
          </w:p>
        </w:tc>
        <w:tc>
          <w:tcPr>
            <w:tcW w:w="1440" w:type="dxa"/>
          </w:tcPr>
          <w:p w:rsidR="001E286D" w:rsidRDefault="008C749D" w:rsidP="00C64D0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680</w:t>
            </w:r>
          </w:p>
        </w:tc>
        <w:tc>
          <w:tcPr>
            <w:tcW w:w="5220" w:type="dxa"/>
          </w:tcPr>
          <w:p w:rsidR="001E286D" w:rsidRDefault="00E30A8B" w:rsidP="007D5EE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w:t>
            </w:r>
            <w:r w:rsidR="008C749D">
              <w:rPr>
                <w:rFonts w:asciiTheme="minorHAnsi" w:hAnsiTheme="minorHAnsi" w:cstheme="minorHAnsi"/>
                <w:sz w:val="24"/>
                <w:szCs w:val="24"/>
              </w:rPr>
              <w:t>h</w:t>
            </w:r>
            <w:r w:rsidR="00DF4B66">
              <w:rPr>
                <w:rFonts w:asciiTheme="minorHAnsi" w:hAnsiTheme="minorHAnsi" w:cstheme="minorHAnsi"/>
                <w:sz w:val="24"/>
                <w:szCs w:val="24"/>
              </w:rPr>
              <w:t>is sh</w:t>
            </w:r>
            <w:r w:rsidR="008C749D">
              <w:rPr>
                <w:rFonts w:asciiTheme="minorHAnsi" w:hAnsiTheme="minorHAnsi" w:cstheme="minorHAnsi"/>
                <w:sz w:val="24"/>
                <w:szCs w:val="24"/>
              </w:rPr>
              <w:t xml:space="preserve">ows that </w:t>
            </w:r>
            <w:r w:rsidR="007D5EE8">
              <w:rPr>
                <w:rFonts w:asciiTheme="minorHAnsi" w:hAnsiTheme="minorHAnsi" w:cstheme="minorHAnsi"/>
                <w:sz w:val="24"/>
                <w:szCs w:val="24"/>
              </w:rPr>
              <w:t>Gawain</w:t>
            </w:r>
            <w:r w:rsidR="008C749D">
              <w:rPr>
                <w:rFonts w:asciiTheme="minorHAnsi" w:hAnsiTheme="minorHAnsi" w:cstheme="minorHAnsi"/>
                <w:sz w:val="24"/>
                <w:szCs w:val="24"/>
              </w:rPr>
              <w:t xml:space="preserve"> is </w:t>
            </w:r>
            <w:r w:rsidR="007D5EE8">
              <w:rPr>
                <w:rFonts w:asciiTheme="minorHAnsi" w:hAnsiTheme="minorHAnsi" w:cstheme="minorHAnsi"/>
                <w:sz w:val="24"/>
                <w:szCs w:val="24"/>
              </w:rPr>
              <w:t xml:space="preserve">brave, </w:t>
            </w:r>
            <w:r w:rsidR="006F39FC">
              <w:rPr>
                <w:rFonts w:asciiTheme="minorHAnsi" w:hAnsiTheme="minorHAnsi" w:cstheme="minorHAnsi"/>
                <w:sz w:val="24"/>
                <w:szCs w:val="24"/>
              </w:rPr>
              <w:t>courageous, and</w:t>
            </w:r>
            <w:r w:rsidR="007D5EE8">
              <w:rPr>
                <w:rFonts w:asciiTheme="minorHAnsi" w:hAnsiTheme="minorHAnsi" w:cstheme="minorHAnsi"/>
                <w:sz w:val="24"/>
                <w:szCs w:val="24"/>
              </w:rPr>
              <w:t xml:space="preserve"> he is a man of his word. He has integrity. </w:t>
            </w:r>
            <w:r w:rsidR="0074271D">
              <w:rPr>
                <w:rFonts w:asciiTheme="minorHAnsi" w:hAnsiTheme="minorHAnsi" w:cstheme="minorHAnsi"/>
                <w:sz w:val="24"/>
                <w:szCs w:val="24"/>
              </w:rPr>
              <w:t xml:space="preserve">This shows </w:t>
            </w:r>
            <w:r w:rsidR="006F39FC">
              <w:rPr>
                <w:rFonts w:asciiTheme="minorHAnsi" w:hAnsiTheme="minorHAnsi" w:cstheme="minorHAnsi"/>
                <w:sz w:val="24"/>
                <w:szCs w:val="24"/>
              </w:rPr>
              <w:t>chivalry</w:t>
            </w:r>
            <w:r w:rsidR="0074271D">
              <w:rPr>
                <w:rFonts w:asciiTheme="minorHAnsi" w:hAnsiTheme="minorHAnsi" w:cstheme="minorHAnsi"/>
                <w:sz w:val="24"/>
                <w:szCs w:val="24"/>
              </w:rPr>
              <w:t xml:space="preserve"> </w:t>
            </w:r>
            <w:r w:rsidR="006F39FC">
              <w:rPr>
                <w:rFonts w:asciiTheme="minorHAnsi" w:hAnsiTheme="minorHAnsi" w:cstheme="minorHAnsi"/>
                <w:sz w:val="24"/>
                <w:szCs w:val="24"/>
              </w:rPr>
              <w:t>because</w:t>
            </w:r>
            <w:r w:rsidR="0074271D">
              <w:rPr>
                <w:rFonts w:asciiTheme="minorHAnsi" w:hAnsiTheme="minorHAnsi" w:cstheme="minorHAnsi"/>
                <w:sz w:val="24"/>
                <w:szCs w:val="24"/>
              </w:rPr>
              <w:t xml:space="preserve"> he is an honorable man.</w:t>
            </w:r>
          </w:p>
        </w:tc>
      </w:tr>
      <w:tr w:rsidR="00E30A8B">
        <w:trPr>
          <w:jc w:val="center"/>
        </w:trPr>
        <w:tc>
          <w:tcPr>
            <w:tcW w:w="5148" w:type="dxa"/>
          </w:tcPr>
          <w:p w:rsidR="00E30A8B" w:rsidRDefault="00E30A8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“So hang up your ax, Gawain, somewhere we can all see it</w:t>
            </w:r>
            <w:r w:rsidR="00DF4B66">
              <w:rPr>
                <w:rFonts w:asciiTheme="minorHAnsi" w:hAnsiTheme="minorHAnsi" w:cstheme="minorHAnsi"/>
                <w:sz w:val="24"/>
                <w:szCs w:val="24"/>
              </w:rPr>
              <w:t xml:space="preserve"> and be reminded of your courage, and </w:t>
            </w:r>
            <w:r w:rsidR="00DF4B66">
              <w:rPr>
                <w:rFonts w:asciiTheme="minorHAnsi" w:hAnsiTheme="minorHAnsi" w:cstheme="minorHAnsi"/>
                <w:sz w:val="24"/>
                <w:szCs w:val="24"/>
              </w:rPr>
              <w:lastRenderedPageBreak/>
              <w:t>come join us.”</w:t>
            </w:r>
          </w:p>
        </w:tc>
        <w:tc>
          <w:tcPr>
            <w:tcW w:w="1440" w:type="dxa"/>
          </w:tcPr>
          <w:p w:rsidR="00E30A8B" w:rsidRDefault="00DF4B66" w:rsidP="00C64D0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682</w:t>
            </w:r>
          </w:p>
        </w:tc>
        <w:tc>
          <w:tcPr>
            <w:tcW w:w="5220" w:type="dxa"/>
          </w:tcPr>
          <w:p w:rsidR="00E30A8B" w:rsidRDefault="00DF4B66" w:rsidP="007D5EE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King does not want his people to be “downhearted” on the festive night, so he </w:t>
            </w:r>
            <w:r w:rsidR="00033350">
              <w:rPr>
                <w:rFonts w:asciiTheme="minorHAnsi" w:hAnsiTheme="minorHAnsi" w:cstheme="minorHAnsi"/>
                <w:sz w:val="24"/>
                <w:szCs w:val="24"/>
              </w:rPr>
              <w:lastRenderedPageBreak/>
              <w:t>celebrates</w:t>
            </w:r>
            <w:r>
              <w:rPr>
                <w:rFonts w:asciiTheme="minorHAnsi" w:hAnsiTheme="minorHAnsi" w:cstheme="minorHAnsi"/>
                <w:sz w:val="24"/>
                <w:szCs w:val="24"/>
              </w:rPr>
              <w:t xml:space="preserve"> </w:t>
            </w:r>
            <w:r w:rsidR="00033350">
              <w:rPr>
                <w:rFonts w:asciiTheme="minorHAnsi" w:hAnsiTheme="minorHAnsi" w:cstheme="minorHAnsi"/>
                <w:sz w:val="24"/>
                <w:szCs w:val="24"/>
              </w:rPr>
              <w:t>Gawain's</w:t>
            </w:r>
            <w:r>
              <w:rPr>
                <w:rFonts w:asciiTheme="minorHAnsi" w:hAnsiTheme="minorHAnsi" w:cstheme="minorHAnsi"/>
                <w:sz w:val="24"/>
                <w:szCs w:val="24"/>
              </w:rPr>
              <w:t xml:space="preserve"> courage and chivalry in front of everyone.</w:t>
            </w:r>
          </w:p>
        </w:tc>
      </w:tr>
      <w:tr w:rsidR="001E286D">
        <w:trPr>
          <w:jc w:val="center"/>
        </w:trPr>
        <w:tc>
          <w:tcPr>
            <w:tcW w:w="5148" w:type="dxa"/>
          </w:tcPr>
          <w:p w:rsidR="00D26F4C" w:rsidRDefault="00DF4B6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w:t>
            </w:r>
            <w:r w:rsidR="008912E2">
              <w:rPr>
                <w:rFonts w:asciiTheme="minorHAnsi" w:hAnsiTheme="minorHAnsi" w:cstheme="minorHAnsi"/>
                <w:sz w:val="24"/>
                <w:szCs w:val="24"/>
              </w:rPr>
              <w:t>Eventually, Sir G</w:t>
            </w:r>
            <w:r w:rsidR="0060321F">
              <w:rPr>
                <w:rFonts w:asciiTheme="minorHAnsi" w:hAnsiTheme="minorHAnsi" w:cstheme="minorHAnsi"/>
                <w:sz w:val="24"/>
                <w:szCs w:val="24"/>
              </w:rPr>
              <w:t>a</w:t>
            </w:r>
            <w:r w:rsidR="008912E2">
              <w:rPr>
                <w:rFonts w:asciiTheme="minorHAnsi" w:hAnsiTheme="minorHAnsi" w:cstheme="minorHAnsi"/>
                <w:sz w:val="24"/>
                <w:szCs w:val="24"/>
              </w:rPr>
              <w:t>wain did indeed set out and find the Green chapel and fu</w:t>
            </w:r>
            <w:r w:rsidR="0060321F">
              <w:rPr>
                <w:rFonts w:asciiTheme="minorHAnsi" w:hAnsiTheme="minorHAnsi" w:cstheme="minorHAnsi"/>
                <w:sz w:val="24"/>
                <w:szCs w:val="24"/>
              </w:rPr>
              <w:t>l</w:t>
            </w:r>
            <w:r w:rsidR="008912E2">
              <w:rPr>
                <w:rFonts w:asciiTheme="minorHAnsi" w:hAnsiTheme="minorHAnsi" w:cstheme="minorHAnsi"/>
                <w:sz w:val="24"/>
                <w:szCs w:val="24"/>
              </w:rPr>
              <w:t>fi</w:t>
            </w:r>
            <w:r>
              <w:rPr>
                <w:rFonts w:asciiTheme="minorHAnsi" w:hAnsiTheme="minorHAnsi" w:cstheme="minorHAnsi"/>
                <w:sz w:val="24"/>
                <w:szCs w:val="24"/>
              </w:rPr>
              <w:t>ll his promise.”</w:t>
            </w: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8C749D" w:rsidP="00C64D0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682</w:t>
            </w:r>
          </w:p>
        </w:tc>
        <w:tc>
          <w:tcPr>
            <w:tcW w:w="5220" w:type="dxa"/>
          </w:tcPr>
          <w:p w:rsidR="001E286D" w:rsidRDefault="00DF4B66" w:rsidP="00DF4B66">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p</w:t>
            </w:r>
            <w:r w:rsidR="008C749D">
              <w:rPr>
                <w:rFonts w:asciiTheme="minorHAnsi" w:hAnsiTheme="minorHAnsi" w:cstheme="minorHAnsi"/>
                <w:sz w:val="24"/>
                <w:szCs w:val="24"/>
              </w:rPr>
              <w:t xml:space="preserve">roves that </w:t>
            </w:r>
            <w:r>
              <w:rPr>
                <w:rFonts w:asciiTheme="minorHAnsi" w:hAnsiTheme="minorHAnsi" w:cstheme="minorHAnsi"/>
                <w:sz w:val="24"/>
                <w:szCs w:val="24"/>
              </w:rPr>
              <w:t>Gawain</w:t>
            </w:r>
            <w:r w:rsidR="008C749D">
              <w:rPr>
                <w:rFonts w:asciiTheme="minorHAnsi" w:hAnsiTheme="minorHAnsi" w:cstheme="minorHAnsi"/>
                <w:sz w:val="24"/>
                <w:szCs w:val="24"/>
              </w:rPr>
              <w:t xml:space="preserve"> </w:t>
            </w:r>
            <w:r w:rsidR="006F39FC">
              <w:rPr>
                <w:rFonts w:asciiTheme="minorHAnsi" w:hAnsiTheme="minorHAnsi" w:cstheme="minorHAnsi"/>
                <w:sz w:val="24"/>
                <w:szCs w:val="24"/>
              </w:rPr>
              <w:t>understood it</w:t>
            </w:r>
            <w:r w:rsidR="008C749D">
              <w:rPr>
                <w:rFonts w:asciiTheme="minorHAnsi" w:hAnsiTheme="minorHAnsi" w:cstheme="minorHAnsi"/>
                <w:sz w:val="24"/>
                <w:szCs w:val="24"/>
              </w:rPr>
              <w:t xml:space="preserve"> </w:t>
            </w:r>
            <w:r w:rsidR="0060321F">
              <w:rPr>
                <w:rFonts w:asciiTheme="minorHAnsi" w:hAnsiTheme="minorHAnsi" w:cstheme="minorHAnsi"/>
                <w:sz w:val="24"/>
                <w:szCs w:val="24"/>
              </w:rPr>
              <w:t>was</w:t>
            </w:r>
            <w:r w:rsidR="008C749D">
              <w:rPr>
                <w:rFonts w:asciiTheme="minorHAnsi" w:hAnsiTheme="minorHAnsi" w:cstheme="minorHAnsi"/>
                <w:sz w:val="24"/>
                <w:szCs w:val="24"/>
              </w:rPr>
              <w:t xml:space="preserve"> certain he </w:t>
            </w:r>
            <w:r w:rsidR="0060321F">
              <w:rPr>
                <w:rFonts w:asciiTheme="minorHAnsi" w:hAnsiTheme="minorHAnsi" w:cstheme="minorHAnsi"/>
                <w:sz w:val="24"/>
                <w:szCs w:val="24"/>
              </w:rPr>
              <w:t xml:space="preserve">would </w:t>
            </w:r>
            <w:r w:rsidR="008C749D">
              <w:rPr>
                <w:rFonts w:asciiTheme="minorHAnsi" w:hAnsiTheme="minorHAnsi" w:cstheme="minorHAnsi"/>
                <w:sz w:val="24"/>
                <w:szCs w:val="24"/>
              </w:rPr>
              <w:t>die</w:t>
            </w:r>
            <w:r>
              <w:rPr>
                <w:rFonts w:asciiTheme="minorHAnsi" w:hAnsiTheme="minorHAnsi" w:cstheme="minorHAnsi"/>
                <w:sz w:val="24"/>
                <w:szCs w:val="24"/>
              </w:rPr>
              <w:t xml:space="preserve"> from the return blow from the ax</w:t>
            </w:r>
            <w:r w:rsidR="006F39FC">
              <w:rPr>
                <w:rFonts w:asciiTheme="minorHAnsi" w:hAnsiTheme="minorHAnsi" w:cstheme="minorHAnsi"/>
                <w:sz w:val="24"/>
                <w:szCs w:val="24"/>
              </w:rPr>
              <w:t>, but</w:t>
            </w:r>
            <w:r w:rsidR="006227D4">
              <w:rPr>
                <w:rFonts w:asciiTheme="minorHAnsi" w:hAnsiTheme="minorHAnsi" w:cstheme="minorHAnsi"/>
                <w:sz w:val="24"/>
                <w:szCs w:val="24"/>
              </w:rPr>
              <w:t xml:space="preserve"> </w:t>
            </w:r>
            <w:r w:rsidR="008C749D">
              <w:rPr>
                <w:rFonts w:asciiTheme="minorHAnsi" w:hAnsiTheme="minorHAnsi" w:cstheme="minorHAnsi"/>
                <w:sz w:val="24"/>
                <w:szCs w:val="24"/>
              </w:rPr>
              <w:t xml:space="preserve">he still makes the journey as </w:t>
            </w:r>
            <w:r w:rsidR="006F39FC">
              <w:rPr>
                <w:rFonts w:asciiTheme="minorHAnsi" w:hAnsiTheme="minorHAnsi" w:cstheme="minorHAnsi"/>
                <w:sz w:val="24"/>
                <w:szCs w:val="24"/>
              </w:rPr>
              <w:t xml:space="preserve">promised. </w:t>
            </w:r>
            <w:r>
              <w:rPr>
                <w:rFonts w:asciiTheme="minorHAnsi" w:hAnsiTheme="minorHAnsi" w:cstheme="minorHAnsi"/>
                <w:sz w:val="24"/>
                <w:szCs w:val="24"/>
              </w:rPr>
              <w:t xml:space="preserve">This </w:t>
            </w:r>
            <w:r w:rsidR="00C06FE7">
              <w:rPr>
                <w:rFonts w:asciiTheme="minorHAnsi" w:hAnsiTheme="minorHAnsi" w:cstheme="minorHAnsi"/>
                <w:sz w:val="24"/>
                <w:szCs w:val="24"/>
              </w:rPr>
              <w:t xml:space="preserve">proves that </w:t>
            </w:r>
            <w:r>
              <w:rPr>
                <w:rFonts w:asciiTheme="minorHAnsi" w:hAnsiTheme="minorHAnsi" w:cstheme="minorHAnsi"/>
                <w:sz w:val="24"/>
                <w:szCs w:val="24"/>
              </w:rPr>
              <w:t>he is an</w:t>
            </w:r>
            <w:r w:rsidR="00C06FE7">
              <w:rPr>
                <w:rFonts w:asciiTheme="minorHAnsi" w:hAnsiTheme="minorHAnsi" w:cstheme="minorHAnsi"/>
                <w:sz w:val="24"/>
                <w:szCs w:val="24"/>
              </w:rPr>
              <w:t xml:space="preserve"> honorable </w:t>
            </w:r>
            <w:r>
              <w:rPr>
                <w:rFonts w:asciiTheme="minorHAnsi" w:hAnsiTheme="minorHAnsi" w:cstheme="minorHAnsi"/>
                <w:sz w:val="24"/>
                <w:szCs w:val="24"/>
              </w:rPr>
              <w:t>man and a man of his word, despite the consequences</w:t>
            </w:r>
            <w:r w:rsidR="00F70495">
              <w:rPr>
                <w:rFonts w:asciiTheme="minorHAnsi" w:hAnsiTheme="minorHAnsi" w:cstheme="minorHAnsi"/>
                <w:sz w:val="24"/>
                <w:szCs w:val="24"/>
              </w:rPr>
              <w:t>.</w:t>
            </w:r>
          </w:p>
        </w:tc>
      </w:tr>
    </w:tbl>
    <w:p w:rsidR="00C64D01" w:rsidRDefault="00C64D01" w:rsidP="00C64D01">
      <w:pPr>
        <w:pStyle w:val="ListParagraph"/>
        <w:spacing w:after="0" w:line="360" w:lineRule="auto"/>
        <w:ind w:left="1080"/>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C64D01"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1E286D" w:rsidRPr="00B35E4D" w:rsidRDefault="001E286D" w:rsidP="00C64D01">
      <w:pPr>
        <w:pStyle w:val="ListParagraph"/>
        <w:spacing w:after="0" w:line="360" w:lineRule="auto"/>
        <w:ind w:left="1080"/>
        <w:rPr>
          <w:rFonts w:asciiTheme="minorHAnsi" w:hAnsiTheme="minorHAnsi" w:cstheme="minorHAnsi"/>
          <w:sz w:val="24"/>
          <w:szCs w:val="24"/>
        </w:rPr>
      </w:pPr>
    </w:p>
    <w:p w:rsidR="007F51A0" w:rsidRPr="00C64D01" w:rsidRDefault="00E66010" w:rsidP="007F51A0">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rsidR="00345AFD" w:rsidRDefault="00EB4572" w:rsidP="00FE4DE3">
      <w:pPr>
        <w:spacing w:after="0" w:line="360" w:lineRule="auto"/>
        <w:ind w:firstLine="360"/>
        <w:rPr>
          <w:rFonts w:asciiTheme="minorHAnsi" w:hAnsiTheme="minorHAnsi" w:cstheme="minorHAnsi"/>
          <w:sz w:val="24"/>
          <w:szCs w:val="24"/>
        </w:rPr>
      </w:pPr>
      <w:r w:rsidRPr="007F51A0">
        <w:rPr>
          <w:rFonts w:asciiTheme="minorHAnsi" w:hAnsiTheme="minorHAnsi" w:cstheme="minorHAnsi"/>
          <w:sz w:val="24"/>
          <w:szCs w:val="24"/>
        </w:rPr>
        <w:t xml:space="preserve">The theme of the story </w:t>
      </w:r>
      <w:r w:rsidR="006A5C87" w:rsidRPr="007F51A0">
        <w:rPr>
          <w:rFonts w:asciiTheme="minorHAnsi" w:hAnsiTheme="minorHAnsi" w:cstheme="minorHAnsi"/>
          <w:sz w:val="24"/>
          <w:szCs w:val="24"/>
        </w:rPr>
        <w:t xml:space="preserve">“Sir Gawain and the Green Knight,” </w:t>
      </w:r>
      <w:r w:rsidR="00C06FE7" w:rsidRPr="007F51A0">
        <w:rPr>
          <w:rFonts w:asciiTheme="minorHAnsi" w:hAnsiTheme="minorHAnsi" w:cstheme="minorHAnsi"/>
          <w:sz w:val="24"/>
          <w:szCs w:val="24"/>
        </w:rPr>
        <w:t>is</w:t>
      </w:r>
      <w:r w:rsidRPr="007F51A0">
        <w:rPr>
          <w:rFonts w:asciiTheme="minorHAnsi" w:hAnsiTheme="minorHAnsi" w:cstheme="minorHAnsi"/>
          <w:sz w:val="24"/>
          <w:szCs w:val="24"/>
        </w:rPr>
        <w:t xml:space="preserve"> that it is important be </w:t>
      </w:r>
      <w:r w:rsidR="006F39FC" w:rsidRPr="007F51A0">
        <w:rPr>
          <w:rFonts w:asciiTheme="minorHAnsi" w:hAnsiTheme="minorHAnsi" w:cstheme="minorHAnsi"/>
          <w:sz w:val="24"/>
          <w:szCs w:val="24"/>
        </w:rPr>
        <w:t>chivalrous</w:t>
      </w:r>
      <w:r w:rsidRPr="007F51A0">
        <w:rPr>
          <w:rFonts w:asciiTheme="minorHAnsi" w:hAnsiTheme="minorHAnsi" w:cstheme="minorHAnsi"/>
          <w:sz w:val="24"/>
          <w:szCs w:val="24"/>
        </w:rPr>
        <w:t xml:space="preserve"> and do the right thing no matter the situation or possible c</w:t>
      </w:r>
      <w:r w:rsidR="006F39FC" w:rsidRPr="007F51A0">
        <w:rPr>
          <w:rFonts w:asciiTheme="minorHAnsi" w:hAnsiTheme="minorHAnsi" w:cstheme="minorHAnsi"/>
          <w:sz w:val="24"/>
          <w:szCs w:val="24"/>
        </w:rPr>
        <w:t xml:space="preserve">onsequence.  Chivalry is </w:t>
      </w:r>
      <w:r w:rsidR="00C06FE7" w:rsidRPr="007F51A0">
        <w:rPr>
          <w:rFonts w:asciiTheme="minorHAnsi" w:hAnsiTheme="minorHAnsi" w:cstheme="minorHAnsi"/>
          <w:sz w:val="24"/>
          <w:szCs w:val="24"/>
        </w:rPr>
        <w:t xml:space="preserve">a code of </w:t>
      </w:r>
      <w:r w:rsidR="006F39FC" w:rsidRPr="007F51A0">
        <w:rPr>
          <w:rFonts w:asciiTheme="minorHAnsi" w:hAnsiTheme="minorHAnsi" w:cstheme="minorHAnsi"/>
          <w:sz w:val="24"/>
          <w:szCs w:val="24"/>
        </w:rPr>
        <w:t>conduct</w:t>
      </w:r>
      <w:r w:rsidR="00C06FE7" w:rsidRPr="007F51A0">
        <w:rPr>
          <w:rFonts w:asciiTheme="minorHAnsi" w:hAnsiTheme="minorHAnsi" w:cstheme="minorHAnsi"/>
          <w:sz w:val="24"/>
          <w:szCs w:val="24"/>
        </w:rPr>
        <w:t xml:space="preserve"> for knights </w:t>
      </w:r>
      <w:r w:rsidR="006F39FC" w:rsidRPr="007F51A0">
        <w:rPr>
          <w:rFonts w:asciiTheme="minorHAnsi" w:hAnsiTheme="minorHAnsi" w:cstheme="minorHAnsi"/>
          <w:sz w:val="24"/>
          <w:szCs w:val="24"/>
        </w:rPr>
        <w:t xml:space="preserve">and is characterized by bravery, courage, respect </w:t>
      </w:r>
      <w:r w:rsidR="006F39FC" w:rsidRPr="007F51A0">
        <w:rPr>
          <w:rFonts w:asciiTheme="minorHAnsi" w:hAnsiTheme="minorHAnsi" w:cstheme="minorHAnsi"/>
          <w:sz w:val="24"/>
          <w:szCs w:val="24"/>
        </w:rPr>
        <w:lastRenderedPageBreak/>
        <w:t>and courtesy to others, especially those in positions of authority.  The theme of being chivalrous despi</w:t>
      </w:r>
      <w:r w:rsidR="00E30A8B" w:rsidRPr="007F51A0">
        <w:rPr>
          <w:rFonts w:asciiTheme="minorHAnsi" w:hAnsiTheme="minorHAnsi" w:cstheme="minorHAnsi"/>
          <w:sz w:val="24"/>
          <w:szCs w:val="24"/>
        </w:rPr>
        <w:t>te the situation or consequence</w:t>
      </w:r>
      <w:r w:rsidR="00BA4525" w:rsidRPr="007F51A0">
        <w:rPr>
          <w:rFonts w:asciiTheme="minorHAnsi" w:hAnsiTheme="minorHAnsi" w:cstheme="minorHAnsi"/>
          <w:sz w:val="24"/>
          <w:szCs w:val="24"/>
        </w:rPr>
        <w:t xml:space="preserve"> is developed throughout the story</w:t>
      </w:r>
      <w:r w:rsidR="006F39FC" w:rsidRPr="007F51A0">
        <w:rPr>
          <w:rFonts w:asciiTheme="minorHAnsi" w:hAnsiTheme="minorHAnsi" w:cstheme="minorHAnsi"/>
          <w:sz w:val="24"/>
          <w:szCs w:val="24"/>
        </w:rPr>
        <w:t xml:space="preserve"> through the actions of Sir Gawain</w:t>
      </w:r>
      <w:r w:rsidR="00BA4525" w:rsidRPr="007F51A0">
        <w:rPr>
          <w:rFonts w:asciiTheme="minorHAnsi" w:hAnsiTheme="minorHAnsi" w:cstheme="minorHAnsi"/>
          <w:sz w:val="24"/>
          <w:szCs w:val="24"/>
        </w:rPr>
        <w:t>.</w:t>
      </w:r>
      <w:r w:rsidRPr="007F51A0">
        <w:rPr>
          <w:rFonts w:asciiTheme="minorHAnsi" w:hAnsiTheme="minorHAnsi" w:cstheme="minorHAnsi"/>
          <w:sz w:val="24"/>
          <w:szCs w:val="24"/>
        </w:rPr>
        <w:t xml:space="preserve"> </w:t>
      </w:r>
    </w:p>
    <w:p w:rsidR="00FE4DE3" w:rsidRDefault="007270BC" w:rsidP="00FE4DE3">
      <w:pPr>
        <w:spacing w:after="0" w:line="360" w:lineRule="auto"/>
        <w:ind w:firstLine="360"/>
        <w:rPr>
          <w:rFonts w:asciiTheme="minorHAnsi" w:hAnsiTheme="minorHAnsi" w:cstheme="minorHAnsi"/>
          <w:sz w:val="24"/>
          <w:szCs w:val="24"/>
        </w:rPr>
      </w:pPr>
      <w:r>
        <w:rPr>
          <w:rFonts w:asciiTheme="minorHAnsi" w:hAnsiTheme="minorHAnsi" w:cstheme="minorHAnsi"/>
          <w:sz w:val="24"/>
          <w:szCs w:val="24"/>
        </w:rPr>
        <w:t xml:space="preserve">One of the ways Gawain proves he is chivalrous is </w:t>
      </w:r>
      <w:r w:rsidR="00345AFD">
        <w:rPr>
          <w:rFonts w:asciiTheme="minorHAnsi" w:hAnsiTheme="minorHAnsi" w:cstheme="minorHAnsi"/>
          <w:sz w:val="24"/>
          <w:szCs w:val="24"/>
        </w:rPr>
        <w:t>when</w:t>
      </w:r>
      <w:r>
        <w:rPr>
          <w:rFonts w:asciiTheme="minorHAnsi" w:hAnsiTheme="minorHAnsi" w:cstheme="minorHAnsi"/>
          <w:sz w:val="24"/>
          <w:szCs w:val="24"/>
        </w:rPr>
        <w:t xml:space="preserve"> he volunteers to accept </w:t>
      </w:r>
      <w:r w:rsidR="002F47DB">
        <w:rPr>
          <w:rFonts w:asciiTheme="minorHAnsi" w:hAnsiTheme="minorHAnsi" w:cstheme="minorHAnsi"/>
          <w:sz w:val="24"/>
          <w:szCs w:val="24"/>
        </w:rPr>
        <w:t xml:space="preserve">the </w:t>
      </w:r>
      <w:r w:rsidR="00762AB6">
        <w:rPr>
          <w:rFonts w:asciiTheme="minorHAnsi" w:hAnsiTheme="minorHAnsi" w:cstheme="minorHAnsi"/>
          <w:sz w:val="24"/>
          <w:szCs w:val="24"/>
        </w:rPr>
        <w:t>Green Knight’s challenge that would be “testing of a man’s courage.”   The Green Knight challenges the court to a beheading contest where even the “bravest of knights lowered their</w:t>
      </w:r>
      <w:r w:rsidR="00345AFD">
        <w:rPr>
          <w:rFonts w:asciiTheme="minorHAnsi" w:hAnsiTheme="minorHAnsi" w:cstheme="minorHAnsi"/>
          <w:sz w:val="24"/>
          <w:szCs w:val="24"/>
        </w:rPr>
        <w:t xml:space="preserve"> eyes.</w:t>
      </w:r>
      <w:r w:rsidR="00762AB6">
        <w:rPr>
          <w:rFonts w:asciiTheme="minorHAnsi" w:hAnsiTheme="minorHAnsi" w:cstheme="minorHAnsi"/>
          <w:sz w:val="24"/>
          <w:szCs w:val="24"/>
        </w:rPr>
        <w:t xml:space="preserve">”  On page 679 </w:t>
      </w:r>
      <w:r w:rsidR="007F51A0">
        <w:rPr>
          <w:rFonts w:asciiTheme="minorHAnsi" w:hAnsiTheme="minorHAnsi" w:cstheme="minorHAnsi"/>
          <w:sz w:val="24"/>
          <w:szCs w:val="24"/>
        </w:rPr>
        <w:t>Gawain</w:t>
      </w:r>
      <w:r w:rsidR="002F47DB">
        <w:rPr>
          <w:rFonts w:asciiTheme="minorHAnsi" w:hAnsiTheme="minorHAnsi" w:cstheme="minorHAnsi"/>
          <w:sz w:val="24"/>
          <w:szCs w:val="24"/>
        </w:rPr>
        <w:t xml:space="preserve"> says,</w:t>
      </w:r>
      <w:r>
        <w:rPr>
          <w:rFonts w:asciiTheme="minorHAnsi" w:hAnsiTheme="minorHAnsi" w:cstheme="minorHAnsi"/>
          <w:sz w:val="24"/>
          <w:szCs w:val="24"/>
        </w:rPr>
        <w:t xml:space="preserve"> </w:t>
      </w:r>
      <w:r w:rsidR="002F47DB">
        <w:rPr>
          <w:rFonts w:asciiTheme="minorHAnsi" w:hAnsiTheme="minorHAnsi" w:cstheme="minorHAnsi"/>
          <w:sz w:val="24"/>
          <w:szCs w:val="24"/>
        </w:rPr>
        <w:t>“</w:t>
      </w:r>
      <w:r>
        <w:rPr>
          <w:rFonts w:asciiTheme="minorHAnsi" w:hAnsiTheme="minorHAnsi" w:cstheme="minorHAnsi"/>
          <w:sz w:val="24"/>
          <w:szCs w:val="24"/>
        </w:rPr>
        <w:t xml:space="preserve">Let me prove myself worthy, </w:t>
      </w:r>
      <w:r w:rsidR="00033350">
        <w:rPr>
          <w:rFonts w:asciiTheme="minorHAnsi" w:hAnsiTheme="minorHAnsi" w:cstheme="minorHAnsi"/>
          <w:sz w:val="24"/>
          <w:szCs w:val="24"/>
        </w:rPr>
        <w:t>Uncle,</w:t>
      </w:r>
      <w:r w:rsidR="007F51A0">
        <w:rPr>
          <w:rFonts w:asciiTheme="minorHAnsi" w:hAnsiTheme="minorHAnsi" w:cstheme="minorHAnsi"/>
          <w:sz w:val="24"/>
          <w:szCs w:val="24"/>
        </w:rPr>
        <w:t xml:space="preserve"> </w:t>
      </w:r>
      <w:r w:rsidR="0078484F">
        <w:rPr>
          <w:rFonts w:asciiTheme="minorHAnsi" w:hAnsiTheme="minorHAnsi" w:cstheme="minorHAnsi"/>
          <w:sz w:val="24"/>
          <w:szCs w:val="24"/>
        </w:rPr>
        <w:t>worthy</w:t>
      </w:r>
      <w:r>
        <w:rPr>
          <w:rFonts w:asciiTheme="minorHAnsi" w:hAnsiTheme="minorHAnsi" w:cstheme="minorHAnsi"/>
          <w:sz w:val="24"/>
          <w:szCs w:val="24"/>
        </w:rPr>
        <w:t xml:space="preserve"> of being your knight and you</w:t>
      </w:r>
      <w:r w:rsidR="00D3245D">
        <w:rPr>
          <w:rFonts w:asciiTheme="minorHAnsi" w:hAnsiTheme="minorHAnsi" w:cstheme="minorHAnsi"/>
          <w:sz w:val="24"/>
          <w:szCs w:val="24"/>
        </w:rPr>
        <w:t>r</w:t>
      </w:r>
      <w:r w:rsidR="00972AAB">
        <w:rPr>
          <w:rFonts w:asciiTheme="minorHAnsi" w:hAnsiTheme="minorHAnsi" w:cstheme="minorHAnsi"/>
          <w:sz w:val="24"/>
          <w:szCs w:val="24"/>
        </w:rPr>
        <w:t xml:space="preserve"> nephew too</w:t>
      </w:r>
      <w:r w:rsidR="00762AB6">
        <w:rPr>
          <w:rFonts w:asciiTheme="minorHAnsi" w:hAnsiTheme="minorHAnsi" w:cstheme="minorHAnsi"/>
          <w:sz w:val="24"/>
          <w:szCs w:val="24"/>
        </w:rPr>
        <w:t xml:space="preserve">.” </w:t>
      </w:r>
      <w:r>
        <w:rPr>
          <w:rFonts w:asciiTheme="minorHAnsi" w:hAnsiTheme="minorHAnsi" w:cstheme="minorHAnsi"/>
          <w:sz w:val="24"/>
          <w:szCs w:val="24"/>
        </w:rPr>
        <w:t>G</w:t>
      </w:r>
      <w:r w:rsidR="00D3245D">
        <w:rPr>
          <w:rFonts w:asciiTheme="minorHAnsi" w:hAnsiTheme="minorHAnsi" w:cstheme="minorHAnsi"/>
          <w:sz w:val="24"/>
          <w:szCs w:val="24"/>
        </w:rPr>
        <w:t>a</w:t>
      </w:r>
      <w:r>
        <w:rPr>
          <w:rFonts w:asciiTheme="minorHAnsi" w:hAnsiTheme="minorHAnsi" w:cstheme="minorHAnsi"/>
          <w:sz w:val="24"/>
          <w:szCs w:val="24"/>
        </w:rPr>
        <w:t>wain</w:t>
      </w:r>
      <w:r w:rsidR="00762AB6">
        <w:rPr>
          <w:rFonts w:asciiTheme="minorHAnsi" w:hAnsiTheme="minorHAnsi" w:cstheme="minorHAnsi"/>
          <w:sz w:val="24"/>
          <w:szCs w:val="24"/>
        </w:rPr>
        <w:t xml:space="preserve">’s acceptance of this dangerous challenge shows </w:t>
      </w:r>
      <w:r w:rsidR="00C14FE5">
        <w:rPr>
          <w:rFonts w:asciiTheme="minorHAnsi" w:hAnsiTheme="minorHAnsi" w:cstheme="minorHAnsi"/>
          <w:sz w:val="24"/>
          <w:szCs w:val="24"/>
        </w:rPr>
        <w:t>his courage</w:t>
      </w:r>
      <w:r w:rsidR="00762AB6">
        <w:rPr>
          <w:rFonts w:asciiTheme="minorHAnsi" w:hAnsiTheme="minorHAnsi" w:cstheme="minorHAnsi"/>
          <w:sz w:val="24"/>
          <w:szCs w:val="24"/>
        </w:rPr>
        <w:t xml:space="preserve">, despite the consequences that may come to him. </w:t>
      </w:r>
      <w:r w:rsidR="00DF4B66">
        <w:rPr>
          <w:rFonts w:asciiTheme="minorHAnsi" w:hAnsiTheme="minorHAnsi" w:cstheme="minorHAnsi"/>
          <w:sz w:val="24"/>
          <w:szCs w:val="24"/>
        </w:rPr>
        <w:t xml:space="preserve">  After Sir Gawain accepted the challenge, the Green Knight told him, “I’ll be honored to take the first blow from a knight as noble and worthy as yourself, for you are known and revered throughout all Britain as a man not only of the greatest courage, but also the greatest integrity.”</w:t>
      </w:r>
      <w:r w:rsidR="00B377C0">
        <w:rPr>
          <w:rFonts w:asciiTheme="minorHAnsi" w:hAnsiTheme="minorHAnsi" w:cstheme="minorHAnsi"/>
          <w:sz w:val="24"/>
          <w:szCs w:val="24"/>
        </w:rPr>
        <w:t xml:space="preserve"> </w:t>
      </w:r>
      <w:r w:rsidR="007F51A0">
        <w:rPr>
          <w:rFonts w:asciiTheme="minorHAnsi" w:hAnsiTheme="minorHAnsi" w:cstheme="minorHAnsi"/>
          <w:sz w:val="24"/>
          <w:szCs w:val="24"/>
        </w:rPr>
        <w:t xml:space="preserve">Sir Gawain accepts the challenge, which would have deadly consequences and </w:t>
      </w:r>
      <w:r w:rsidR="00DF4B66">
        <w:rPr>
          <w:rFonts w:asciiTheme="minorHAnsi" w:hAnsiTheme="minorHAnsi" w:cstheme="minorHAnsi"/>
          <w:sz w:val="24"/>
          <w:szCs w:val="24"/>
        </w:rPr>
        <w:t>The Green Knight acknowledges Gawain’s chivalrous reputation</w:t>
      </w:r>
      <w:r w:rsidR="007F51A0">
        <w:rPr>
          <w:rFonts w:asciiTheme="minorHAnsi" w:hAnsiTheme="minorHAnsi" w:cstheme="minorHAnsi"/>
          <w:sz w:val="24"/>
          <w:szCs w:val="24"/>
        </w:rPr>
        <w:t xml:space="preserve">. </w:t>
      </w:r>
      <w:r w:rsidR="00C14FE5">
        <w:rPr>
          <w:rFonts w:asciiTheme="minorHAnsi" w:hAnsiTheme="minorHAnsi" w:cstheme="minorHAnsi"/>
          <w:sz w:val="24"/>
          <w:szCs w:val="24"/>
        </w:rPr>
        <w:t xml:space="preserve"> The Green Knight reminds Gawain that he must find him in a year so that he can  “pay him back in kind,” which would have deadly consequences for Gawain.  Gawain responds, </w:t>
      </w:r>
      <w:r w:rsidR="007F51A0">
        <w:rPr>
          <w:rFonts w:asciiTheme="minorHAnsi" w:hAnsiTheme="minorHAnsi" w:cstheme="minorHAnsi"/>
          <w:sz w:val="24"/>
          <w:szCs w:val="24"/>
        </w:rPr>
        <w:t xml:space="preserve">“ I promise you willingly, on my honor as a Knight of the Round Table…you have my word.”  Knowing the consequences, Gawain’s promise shows that Gawain is brave, courageous, and </w:t>
      </w:r>
      <w:r w:rsidR="00C14FE5">
        <w:rPr>
          <w:rFonts w:asciiTheme="minorHAnsi" w:hAnsiTheme="minorHAnsi" w:cstheme="minorHAnsi"/>
          <w:sz w:val="24"/>
          <w:szCs w:val="24"/>
        </w:rPr>
        <w:t xml:space="preserve">that </w:t>
      </w:r>
      <w:r w:rsidR="007F51A0">
        <w:rPr>
          <w:rFonts w:asciiTheme="minorHAnsi" w:hAnsiTheme="minorHAnsi" w:cstheme="minorHAnsi"/>
          <w:sz w:val="24"/>
          <w:szCs w:val="24"/>
        </w:rPr>
        <w:t xml:space="preserve">he is a man of integrity, all characteristics of chivalry. </w:t>
      </w:r>
    </w:p>
    <w:p w:rsidR="00F70495" w:rsidRDefault="00C14FE5" w:rsidP="00F70495">
      <w:pPr>
        <w:spacing w:after="0" w:line="360" w:lineRule="auto"/>
        <w:ind w:firstLine="360"/>
        <w:rPr>
          <w:rFonts w:asciiTheme="minorHAnsi" w:hAnsiTheme="minorHAnsi" w:cstheme="minorHAnsi"/>
          <w:sz w:val="24"/>
          <w:szCs w:val="24"/>
        </w:rPr>
      </w:pPr>
      <w:r>
        <w:rPr>
          <w:rFonts w:asciiTheme="minorHAnsi" w:hAnsiTheme="minorHAnsi" w:cstheme="minorHAnsi"/>
          <w:sz w:val="24"/>
          <w:szCs w:val="24"/>
        </w:rPr>
        <w:t>As the plot develops, t</w:t>
      </w:r>
      <w:r w:rsidR="00FE4DE3">
        <w:rPr>
          <w:rFonts w:asciiTheme="minorHAnsi" w:hAnsiTheme="minorHAnsi" w:cstheme="minorHAnsi"/>
          <w:sz w:val="24"/>
          <w:szCs w:val="24"/>
        </w:rPr>
        <w:t xml:space="preserve">he crowd was “struck dumb with terror” when </w:t>
      </w:r>
      <w:r w:rsidR="00FE4DE3">
        <w:rPr>
          <w:sz w:val="24"/>
          <w:szCs w:val="24"/>
        </w:rPr>
        <w:t xml:space="preserve">the giant was beheaded but not killed. After Gawain severed his head with the ax, The Green Knight was still alive and he began to speak before he left the hall with a reminder for Gawain to keep his promise “made freely and openly in front of everyone here and in front of your King.”  At this point in the story, “no one found the voice to speak” and the King broke the silence when he said, </w:t>
      </w:r>
      <w:r>
        <w:rPr>
          <w:rFonts w:asciiTheme="minorHAnsi" w:hAnsiTheme="minorHAnsi" w:cstheme="minorHAnsi"/>
          <w:sz w:val="24"/>
          <w:szCs w:val="24"/>
        </w:rPr>
        <w:t>“H</w:t>
      </w:r>
      <w:r w:rsidR="00FE4DE3">
        <w:rPr>
          <w:rFonts w:asciiTheme="minorHAnsi" w:hAnsiTheme="minorHAnsi" w:cstheme="minorHAnsi"/>
          <w:sz w:val="24"/>
          <w:szCs w:val="24"/>
        </w:rPr>
        <w:t xml:space="preserve">ang up your ax, Gawain, somewhere we can all see it and be reminded of your courage, and come join us.” </w:t>
      </w:r>
      <w:r w:rsidR="00B00D62">
        <w:rPr>
          <w:rFonts w:asciiTheme="minorHAnsi" w:hAnsiTheme="minorHAnsi" w:cstheme="minorHAnsi"/>
          <w:sz w:val="24"/>
          <w:szCs w:val="24"/>
        </w:rPr>
        <w:t xml:space="preserve">The King does not want his people to be “downhearted” or think of the consequences to Gawain’s actions, so he celebrates his </w:t>
      </w:r>
      <w:r w:rsidR="00033350">
        <w:rPr>
          <w:rFonts w:asciiTheme="minorHAnsi" w:hAnsiTheme="minorHAnsi" w:cstheme="minorHAnsi"/>
          <w:sz w:val="24"/>
          <w:szCs w:val="24"/>
        </w:rPr>
        <w:t>nephew’s</w:t>
      </w:r>
      <w:r w:rsidR="00B00D62">
        <w:rPr>
          <w:rFonts w:asciiTheme="minorHAnsi" w:hAnsiTheme="minorHAnsi" w:cstheme="minorHAnsi"/>
          <w:sz w:val="24"/>
          <w:szCs w:val="24"/>
        </w:rPr>
        <w:t xml:space="preserve"> courage and chivalrous</w:t>
      </w:r>
      <w:r w:rsidR="00F70495">
        <w:rPr>
          <w:rFonts w:asciiTheme="minorHAnsi" w:hAnsiTheme="minorHAnsi" w:cstheme="minorHAnsi"/>
          <w:sz w:val="24"/>
          <w:szCs w:val="24"/>
        </w:rPr>
        <w:t xml:space="preserve"> behavior in fr</w:t>
      </w:r>
      <w:r>
        <w:rPr>
          <w:rFonts w:asciiTheme="minorHAnsi" w:hAnsiTheme="minorHAnsi" w:cstheme="minorHAnsi"/>
          <w:sz w:val="24"/>
          <w:szCs w:val="24"/>
        </w:rPr>
        <w:t>ont of the crowd</w:t>
      </w:r>
      <w:r w:rsidR="00F70495">
        <w:rPr>
          <w:rFonts w:asciiTheme="minorHAnsi" w:hAnsiTheme="minorHAnsi" w:cstheme="minorHAnsi"/>
          <w:sz w:val="24"/>
          <w:szCs w:val="24"/>
        </w:rPr>
        <w:t>.</w:t>
      </w:r>
    </w:p>
    <w:p w:rsidR="00345AFD" w:rsidRDefault="00F70495" w:rsidP="00C14FE5">
      <w:pPr>
        <w:spacing w:after="0" w:line="360" w:lineRule="auto"/>
        <w:ind w:firstLine="360"/>
        <w:contextualSpacing/>
        <w:rPr>
          <w:rFonts w:asciiTheme="minorHAnsi" w:hAnsiTheme="minorHAnsi" w:cstheme="minorHAnsi"/>
          <w:sz w:val="24"/>
          <w:szCs w:val="24"/>
        </w:rPr>
      </w:pPr>
      <w:r>
        <w:rPr>
          <w:rFonts w:asciiTheme="minorHAnsi" w:hAnsiTheme="minorHAnsi" w:cstheme="minorHAnsi"/>
          <w:sz w:val="24"/>
          <w:szCs w:val="24"/>
        </w:rPr>
        <w:t>The author’s note concludes the development of the theme when it states, “Eventually, Sir Gawain did indeed set out and find the</w:t>
      </w:r>
      <w:r w:rsidR="00C14FE5">
        <w:rPr>
          <w:rFonts w:asciiTheme="minorHAnsi" w:hAnsiTheme="minorHAnsi" w:cstheme="minorHAnsi"/>
          <w:sz w:val="24"/>
          <w:szCs w:val="24"/>
        </w:rPr>
        <w:t xml:space="preserve"> </w:t>
      </w:r>
      <w:r>
        <w:rPr>
          <w:rFonts w:asciiTheme="minorHAnsi" w:hAnsiTheme="minorHAnsi" w:cstheme="minorHAnsi"/>
          <w:sz w:val="24"/>
          <w:szCs w:val="24"/>
        </w:rPr>
        <w:t xml:space="preserve">Green chapel and fulfill his promise.” Gawain understood it was certain he would die from the return blow from the Green </w:t>
      </w:r>
      <w:r>
        <w:rPr>
          <w:rFonts w:asciiTheme="minorHAnsi" w:hAnsiTheme="minorHAnsi" w:cstheme="minorHAnsi"/>
          <w:sz w:val="24"/>
          <w:szCs w:val="24"/>
        </w:rPr>
        <w:lastRenderedPageBreak/>
        <w:t xml:space="preserve">Knight’s ax, but he still </w:t>
      </w:r>
      <w:r w:rsidR="00C14FE5">
        <w:rPr>
          <w:rFonts w:asciiTheme="minorHAnsi" w:hAnsiTheme="minorHAnsi" w:cstheme="minorHAnsi"/>
          <w:sz w:val="24"/>
          <w:szCs w:val="24"/>
        </w:rPr>
        <w:t>made</w:t>
      </w:r>
      <w:r>
        <w:rPr>
          <w:rFonts w:asciiTheme="minorHAnsi" w:hAnsiTheme="minorHAnsi" w:cstheme="minorHAnsi"/>
          <w:sz w:val="24"/>
          <w:szCs w:val="24"/>
        </w:rPr>
        <w:t xml:space="preserve"> the journey as promised. This proves that he is an honorable man and a man of his word, despite the consequences.</w:t>
      </w:r>
    </w:p>
    <w:p w:rsidR="007270BC" w:rsidRPr="00F70495" w:rsidRDefault="00345AFD" w:rsidP="00F70495">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ab/>
        <w:t>I</w:t>
      </w:r>
      <w:r w:rsidRPr="007F51A0">
        <w:rPr>
          <w:rFonts w:asciiTheme="minorHAnsi" w:hAnsiTheme="minorHAnsi" w:cstheme="minorHAnsi"/>
          <w:sz w:val="24"/>
          <w:szCs w:val="24"/>
        </w:rPr>
        <w:t xml:space="preserve">t is important be chivalrous and do the right thing no matter the situation or possible consequence.  </w:t>
      </w:r>
      <w:r>
        <w:rPr>
          <w:rFonts w:asciiTheme="minorHAnsi" w:hAnsiTheme="minorHAnsi" w:cstheme="minorHAnsi"/>
          <w:sz w:val="24"/>
          <w:szCs w:val="24"/>
        </w:rPr>
        <w:t>Sir Gawain’s actions and words in the</w:t>
      </w:r>
      <w:r w:rsidR="00C14FE5">
        <w:rPr>
          <w:rFonts w:asciiTheme="minorHAnsi" w:hAnsiTheme="minorHAnsi" w:cstheme="minorHAnsi"/>
          <w:sz w:val="24"/>
          <w:szCs w:val="24"/>
        </w:rPr>
        <w:t xml:space="preserve"> text, “Sire Gawain and the Green Knight” </w:t>
      </w:r>
      <w:r>
        <w:rPr>
          <w:rFonts w:asciiTheme="minorHAnsi" w:hAnsiTheme="minorHAnsi" w:cstheme="minorHAnsi"/>
          <w:sz w:val="24"/>
          <w:szCs w:val="24"/>
        </w:rPr>
        <w:t xml:space="preserve">develop this theme.  </w:t>
      </w:r>
    </w:p>
    <w:p w:rsidR="000B5786" w:rsidRPr="00E9698C" w:rsidRDefault="000B5786" w:rsidP="00E9698C">
      <w:pPr>
        <w:spacing w:after="0" w:line="360" w:lineRule="auto"/>
        <w:rPr>
          <w:rFonts w:asciiTheme="minorHAnsi" w:hAnsiTheme="minorHAnsi" w:cstheme="minorHAnsi"/>
          <w:b/>
          <w:sz w:val="24"/>
          <w:szCs w:val="24"/>
        </w:rPr>
      </w:pPr>
    </w:p>
    <w:p w:rsidR="00172736" w:rsidRPr="00972AAB"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C64D01" w:rsidRDefault="00825F67" w:rsidP="00C64D01">
      <w:pPr>
        <w:pStyle w:val="ListParagraph"/>
        <w:numPr>
          <w:ilvl w:val="0"/>
          <w:numId w:val="14"/>
        </w:numPr>
        <w:spacing w:after="0" w:line="360" w:lineRule="auto"/>
        <w:rPr>
          <w:rFonts w:asciiTheme="minorHAnsi" w:hAnsiTheme="minorHAnsi" w:cstheme="minorHAnsi"/>
          <w:sz w:val="24"/>
          <w:szCs w:val="24"/>
        </w:rPr>
      </w:pPr>
      <w:r w:rsidRPr="00C64D01">
        <w:rPr>
          <w:rFonts w:asciiTheme="minorHAnsi" w:hAnsiTheme="minorHAnsi" w:cstheme="minorHAnsi"/>
          <w:sz w:val="24"/>
          <w:szCs w:val="24"/>
        </w:rPr>
        <w:t>Read the story</w:t>
      </w:r>
      <w:r w:rsidR="00117D38" w:rsidRPr="00C64D01">
        <w:rPr>
          <w:rFonts w:asciiTheme="minorHAnsi" w:hAnsiTheme="minorHAnsi" w:cstheme="minorHAnsi"/>
          <w:sz w:val="24"/>
          <w:szCs w:val="24"/>
        </w:rPr>
        <w:t xml:space="preserve"> </w:t>
      </w:r>
      <w:r w:rsidRPr="00C64D01">
        <w:rPr>
          <w:rFonts w:asciiTheme="minorHAnsi" w:hAnsiTheme="minorHAnsi" w:cstheme="minorHAnsi"/>
          <w:sz w:val="24"/>
          <w:szCs w:val="24"/>
        </w:rPr>
        <w:t>”Young Arthur” beginning on page 662</w:t>
      </w:r>
      <w:r w:rsidR="00C64D01">
        <w:rPr>
          <w:rFonts w:asciiTheme="minorHAnsi" w:hAnsiTheme="minorHAnsi" w:cstheme="minorHAnsi"/>
          <w:sz w:val="24"/>
          <w:szCs w:val="24"/>
        </w:rPr>
        <w:t xml:space="preserve"> in McDougal </w:t>
      </w:r>
      <w:proofErr w:type="spellStart"/>
      <w:r w:rsidR="00C64D01">
        <w:rPr>
          <w:rFonts w:asciiTheme="minorHAnsi" w:hAnsiTheme="minorHAnsi" w:cstheme="minorHAnsi"/>
          <w:sz w:val="24"/>
          <w:szCs w:val="24"/>
        </w:rPr>
        <w:t>Littell’s</w:t>
      </w:r>
      <w:proofErr w:type="spellEnd"/>
      <w:r w:rsidR="00C64D01">
        <w:rPr>
          <w:rFonts w:asciiTheme="minorHAnsi" w:hAnsiTheme="minorHAnsi" w:cstheme="minorHAnsi"/>
          <w:sz w:val="24"/>
          <w:szCs w:val="24"/>
        </w:rPr>
        <w:t xml:space="preserve"> </w:t>
      </w:r>
      <w:r w:rsidR="00C64D01">
        <w:rPr>
          <w:rFonts w:asciiTheme="minorHAnsi" w:hAnsiTheme="minorHAnsi" w:cstheme="minorHAnsi"/>
          <w:i/>
          <w:sz w:val="24"/>
          <w:szCs w:val="24"/>
        </w:rPr>
        <w:t>Literature</w:t>
      </w:r>
      <w:r w:rsidR="00C64D01">
        <w:rPr>
          <w:rFonts w:asciiTheme="minorHAnsi" w:hAnsiTheme="minorHAnsi" w:cstheme="minorHAnsi"/>
          <w:sz w:val="24"/>
          <w:szCs w:val="24"/>
        </w:rPr>
        <w:t xml:space="preserve"> anthology</w:t>
      </w:r>
      <w:r w:rsidRPr="00C64D01">
        <w:rPr>
          <w:rFonts w:asciiTheme="minorHAnsi" w:hAnsiTheme="minorHAnsi" w:cstheme="minorHAnsi"/>
          <w:sz w:val="24"/>
          <w:szCs w:val="24"/>
        </w:rPr>
        <w:t xml:space="preserve">. </w:t>
      </w:r>
      <w:r w:rsidR="00FE7684" w:rsidRPr="00C64D01">
        <w:rPr>
          <w:rFonts w:asciiTheme="minorHAnsi" w:hAnsiTheme="minorHAnsi" w:cstheme="minorHAnsi"/>
          <w:sz w:val="24"/>
          <w:szCs w:val="24"/>
        </w:rPr>
        <w:t xml:space="preserve"> </w:t>
      </w:r>
      <w:r w:rsidR="00C64D01">
        <w:rPr>
          <w:rFonts w:asciiTheme="minorHAnsi" w:hAnsiTheme="minorHAnsi" w:cstheme="minorHAnsi"/>
          <w:sz w:val="24"/>
          <w:szCs w:val="24"/>
        </w:rPr>
        <w:t>Then, create</w:t>
      </w:r>
      <w:r w:rsidR="00033350" w:rsidRPr="00C64D01">
        <w:rPr>
          <w:rFonts w:asciiTheme="minorHAnsi" w:hAnsiTheme="minorHAnsi" w:cstheme="minorHAnsi"/>
          <w:sz w:val="24"/>
          <w:szCs w:val="24"/>
        </w:rPr>
        <w:t xml:space="preserve"> a Venn Diagram with evidence from the text </w:t>
      </w:r>
      <w:proofErr w:type="gramStart"/>
      <w:r w:rsidR="00033350" w:rsidRPr="00C64D01">
        <w:rPr>
          <w:rFonts w:asciiTheme="minorHAnsi" w:hAnsiTheme="minorHAnsi" w:cstheme="minorHAnsi"/>
          <w:sz w:val="24"/>
          <w:szCs w:val="24"/>
        </w:rPr>
        <w:t>comparing and contrasting</w:t>
      </w:r>
      <w:proofErr w:type="gramEnd"/>
      <w:r w:rsidR="00033350" w:rsidRPr="00C64D01">
        <w:rPr>
          <w:rFonts w:asciiTheme="minorHAnsi" w:hAnsiTheme="minorHAnsi" w:cstheme="minorHAnsi"/>
          <w:sz w:val="24"/>
          <w:szCs w:val="24"/>
        </w:rPr>
        <w:t xml:space="preserve"> the boy Arthur to the grown man Arthur. </w:t>
      </w:r>
    </w:p>
    <w:p w:rsidR="00E22959" w:rsidRPr="00C64D01" w:rsidRDefault="00FE7684" w:rsidP="00C64D01">
      <w:pPr>
        <w:pStyle w:val="ListParagraph"/>
        <w:numPr>
          <w:ilvl w:val="0"/>
          <w:numId w:val="14"/>
        </w:numPr>
        <w:spacing w:after="0" w:line="360" w:lineRule="auto"/>
        <w:rPr>
          <w:rFonts w:asciiTheme="minorHAnsi" w:hAnsiTheme="minorHAnsi" w:cstheme="minorHAnsi"/>
          <w:sz w:val="24"/>
          <w:szCs w:val="24"/>
        </w:rPr>
      </w:pPr>
      <w:r w:rsidRPr="00C64D01">
        <w:rPr>
          <w:rFonts w:asciiTheme="minorHAnsi" w:hAnsiTheme="minorHAnsi" w:cstheme="minorHAnsi"/>
          <w:sz w:val="24"/>
          <w:szCs w:val="24"/>
        </w:rPr>
        <w:t xml:space="preserve">Based on the description provided in </w:t>
      </w:r>
      <w:r w:rsidR="00C64D01">
        <w:rPr>
          <w:rFonts w:asciiTheme="minorHAnsi" w:hAnsiTheme="minorHAnsi" w:cstheme="minorHAnsi"/>
          <w:sz w:val="24"/>
          <w:szCs w:val="24"/>
        </w:rPr>
        <w:t>“Sir Gawain and the Green Knight”,</w:t>
      </w:r>
      <w:r w:rsidRPr="00C64D01">
        <w:rPr>
          <w:rFonts w:asciiTheme="minorHAnsi" w:hAnsiTheme="minorHAnsi" w:cstheme="minorHAnsi"/>
          <w:sz w:val="24"/>
          <w:szCs w:val="24"/>
        </w:rPr>
        <w:t xml:space="preserve"> draw and label a detailed picture of the Green Knight.</w:t>
      </w:r>
    </w:p>
    <w:p w:rsidR="00C64D01" w:rsidRDefault="00C64D01" w:rsidP="00FE7684">
      <w:pPr>
        <w:spacing w:after="0" w:line="360" w:lineRule="auto"/>
        <w:rPr>
          <w:rFonts w:asciiTheme="minorHAnsi" w:hAnsiTheme="minorHAnsi" w:cstheme="minorHAnsi"/>
          <w:sz w:val="32"/>
          <w:szCs w:val="28"/>
          <w:u w:val="single"/>
        </w:rPr>
      </w:pPr>
    </w:p>
    <w:p w:rsidR="00D31CA6" w:rsidRDefault="00CA07EF" w:rsidP="00FE7684">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rsidR="009079D9" w:rsidRDefault="00D31CA6" w:rsidP="00D31CA6">
      <w:pPr>
        <w:pStyle w:val="ListParagraph"/>
        <w:numPr>
          <w:ilvl w:val="0"/>
          <w:numId w:val="20"/>
        </w:numPr>
        <w:spacing w:after="0" w:line="360" w:lineRule="auto"/>
        <w:rPr>
          <w:rFonts w:asciiTheme="minorHAnsi" w:hAnsiTheme="minorHAnsi" w:cstheme="minorHAnsi"/>
          <w:sz w:val="24"/>
          <w:szCs w:val="28"/>
        </w:rPr>
      </w:pPr>
      <w:r w:rsidRPr="00D31CA6">
        <w:rPr>
          <w:rFonts w:asciiTheme="minorHAnsi" w:hAnsiTheme="minorHAnsi" w:cstheme="minorHAnsi"/>
          <w:sz w:val="24"/>
          <w:szCs w:val="28"/>
        </w:rPr>
        <w:t>It will be</w:t>
      </w:r>
      <w:r>
        <w:rPr>
          <w:rFonts w:asciiTheme="minorHAnsi" w:hAnsiTheme="minorHAnsi" w:cstheme="minorHAnsi"/>
          <w:sz w:val="24"/>
          <w:szCs w:val="28"/>
        </w:rPr>
        <w:t xml:space="preserve"> important for students to understand the concept of chivalry before reading the story in order to understand the development of the theme throughout the story.</w:t>
      </w:r>
    </w:p>
    <w:p w:rsidR="009079D9" w:rsidRDefault="009079D9">
      <w:pPr>
        <w:spacing w:after="0" w:line="240" w:lineRule="auto"/>
        <w:rPr>
          <w:rFonts w:asciiTheme="minorHAnsi" w:hAnsiTheme="minorHAnsi" w:cstheme="minorHAnsi"/>
          <w:sz w:val="24"/>
          <w:szCs w:val="28"/>
        </w:rPr>
      </w:pPr>
      <w:r>
        <w:rPr>
          <w:rFonts w:asciiTheme="minorHAnsi" w:hAnsiTheme="minorHAnsi" w:cstheme="minorHAnsi"/>
          <w:sz w:val="24"/>
          <w:szCs w:val="28"/>
        </w:rPr>
        <w:br w:type="page"/>
      </w:r>
    </w:p>
    <w:p w:rsidR="009079D9" w:rsidRDefault="009079D9" w:rsidP="009079D9">
      <w:pPr>
        <w:jc w:val="center"/>
        <w:rPr>
          <w:rFonts w:cstheme="minorHAnsi"/>
          <w:sz w:val="36"/>
          <w:szCs w:val="36"/>
        </w:rPr>
      </w:pPr>
      <w:r>
        <w:rPr>
          <w:rFonts w:cstheme="minorHAnsi"/>
          <w:sz w:val="36"/>
          <w:szCs w:val="36"/>
        </w:rPr>
        <w:lastRenderedPageBreak/>
        <w:t>Supports for English Language Learners (ELLs) to use with Anthology Alignment Lessons</w:t>
      </w:r>
    </w:p>
    <w:p w:rsidR="009079D9" w:rsidRDefault="009079D9" w:rsidP="009079D9">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9079D9" w:rsidRDefault="009079D9" w:rsidP="009079D9">
      <w:pPr>
        <w:rPr>
          <w:rFonts w:cstheme="minorHAnsi"/>
          <w:b/>
          <w:sz w:val="28"/>
          <w:szCs w:val="28"/>
        </w:rPr>
      </w:pPr>
      <w:r>
        <w:rPr>
          <w:rFonts w:cstheme="minorHAnsi"/>
          <w:b/>
          <w:sz w:val="28"/>
          <w:szCs w:val="28"/>
        </w:rPr>
        <w:t xml:space="preserve">Before reading:  </w:t>
      </w:r>
    </w:p>
    <w:p w:rsidR="009079D9" w:rsidRDefault="009079D9" w:rsidP="009079D9">
      <w:pPr>
        <w:pStyle w:val="ListParagraph"/>
        <w:numPr>
          <w:ilvl w:val="0"/>
          <w:numId w:val="22"/>
        </w:numPr>
        <w:spacing w:after="160" w:line="252"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9079D9" w:rsidRDefault="009079D9" w:rsidP="009079D9">
      <w:pPr>
        <w:pStyle w:val="ListParagraph"/>
        <w:rPr>
          <w:rFonts w:cstheme="minorHAnsi"/>
        </w:rPr>
      </w:pPr>
    </w:p>
    <w:p w:rsidR="009079D9" w:rsidRDefault="009079D9" w:rsidP="009079D9">
      <w:pPr>
        <w:pStyle w:val="ListParagraph"/>
        <w:numPr>
          <w:ilvl w:val="0"/>
          <w:numId w:val="22"/>
        </w:numPr>
        <w:spacing w:after="160" w:line="252"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9079D9" w:rsidRDefault="009079D9" w:rsidP="009079D9">
      <w:pPr>
        <w:pStyle w:val="ListParagraph"/>
        <w:rPr>
          <w:rFonts w:cstheme="minorHAnsi"/>
        </w:rPr>
      </w:pPr>
    </w:p>
    <w:p w:rsidR="009079D9" w:rsidRDefault="009079D9" w:rsidP="009079D9">
      <w:pPr>
        <w:pStyle w:val="ListParagraph"/>
        <w:rPr>
          <w:rFonts w:cstheme="minorHAnsi"/>
        </w:rPr>
      </w:pPr>
      <w:r>
        <w:rPr>
          <w:rFonts w:cstheme="minorHAnsi"/>
          <w:b/>
        </w:rPr>
        <w:t>Examples of Activities:</w:t>
      </w:r>
      <w:r>
        <w:rPr>
          <w:rFonts w:cstheme="minorHAnsi"/>
        </w:rPr>
        <w:t xml:space="preserve"> </w:t>
      </w:r>
    </w:p>
    <w:p w:rsidR="009079D9" w:rsidRDefault="009079D9" w:rsidP="009079D9">
      <w:pPr>
        <w:pStyle w:val="ListParagraph"/>
        <w:numPr>
          <w:ilvl w:val="0"/>
          <w:numId w:val="23"/>
        </w:numPr>
        <w:spacing w:after="160" w:line="252" w:lineRule="auto"/>
        <w:rPr>
          <w:rFonts w:cstheme="minorHAnsi"/>
        </w:rPr>
      </w:pPr>
      <w:bookmarkStart w:id="1"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rsidR="009079D9" w:rsidRDefault="009079D9" w:rsidP="009079D9">
      <w:pPr>
        <w:pStyle w:val="ListParagraph"/>
        <w:numPr>
          <w:ilvl w:val="0"/>
          <w:numId w:val="23"/>
        </w:numPr>
        <w:spacing w:after="160" w:line="252" w:lineRule="auto"/>
        <w:rPr>
          <w:rFonts w:cstheme="minorHAnsi"/>
        </w:rPr>
      </w:pPr>
      <w:r>
        <w:rPr>
          <w:rFonts w:cstheme="minorHAnsi"/>
        </w:rPr>
        <w:t>When a word contains a prefix or suffix that has been introduced before, highlight how the word part can be used to help determine word meaning.</w:t>
      </w:r>
    </w:p>
    <w:p w:rsidR="009079D9" w:rsidRDefault="009079D9" w:rsidP="009079D9">
      <w:pPr>
        <w:pStyle w:val="ListParagraph"/>
        <w:numPr>
          <w:ilvl w:val="0"/>
          <w:numId w:val="23"/>
        </w:numPr>
        <w:spacing w:after="160" w:line="252"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9079D9" w:rsidRDefault="009079D9" w:rsidP="009079D9">
      <w:pPr>
        <w:pStyle w:val="ListParagraph"/>
        <w:numPr>
          <w:ilvl w:val="0"/>
          <w:numId w:val="23"/>
        </w:numPr>
        <w:spacing w:after="160" w:line="252"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9079D9" w:rsidRDefault="009079D9" w:rsidP="009079D9">
      <w:pPr>
        <w:pStyle w:val="ListParagraph"/>
        <w:numPr>
          <w:ilvl w:val="0"/>
          <w:numId w:val="23"/>
        </w:numPr>
        <w:spacing w:after="160" w:line="252" w:lineRule="auto"/>
        <w:rPr>
          <w:rFonts w:cstheme="minorHAnsi"/>
        </w:rPr>
      </w:pPr>
      <w:r>
        <w:rPr>
          <w:rFonts w:cstheme="minorHAnsi"/>
        </w:rPr>
        <w:t>Create pictures using the word. These can even be added to your word wall!</w:t>
      </w:r>
    </w:p>
    <w:p w:rsidR="009079D9" w:rsidRDefault="009079D9" w:rsidP="009079D9">
      <w:pPr>
        <w:pStyle w:val="ListParagraph"/>
        <w:numPr>
          <w:ilvl w:val="0"/>
          <w:numId w:val="23"/>
        </w:numPr>
        <w:spacing w:after="160" w:line="252" w:lineRule="auto"/>
        <w:rPr>
          <w:rFonts w:cstheme="minorHAnsi"/>
        </w:rPr>
      </w:pPr>
      <w:r>
        <w:rPr>
          <w:rFonts w:cstheme="minorHAnsi"/>
        </w:rPr>
        <w:t xml:space="preserve">Create lists of synonyms and antonyms for the word. </w:t>
      </w:r>
    </w:p>
    <w:p w:rsidR="009079D9" w:rsidRDefault="009079D9" w:rsidP="009079D9">
      <w:pPr>
        <w:pStyle w:val="ListParagraph"/>
        <w:numPr>
          <w:ilvl w:val="0"/>
          <w:numId w:val="23"/>
        </w:numPr>
        <w:spacing w:after="160" w:line="252" w:lineRule="auto"/>
        <w:rPr>
          <w:rFonts w:cstheme="minorHAnsi"/>
        </w:rPr>
      </w:pPr>
      <w:bookmarkStart w:id="2" w:name="_Hlk525125549"/>
      <w:r>
        <w:rPr>
          <w:rFonts w:cstheme="minorHAnsi"/>
        </w:rPr>
        <w:lastRenderedPageBreak/>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2"/>
    <w:p w:rsidR="009079D9" w:rsidRDefault="009079D9" w:rsidP="009079D9">
      <w:pPr>
        <w:pStyle w:val="ListParagraph"/>
        <w:ind w:left="360"/>
        <w:rPr>
          <w:rFonts w:cstheme="minorHAnsi"/>
        </w:rPr>
      </w:pPr>
    </w:p>
    <w:bookmarkEnd w:id="1"/>
    <w:p w:rsidR="009079D9" w:rsidRDefault="009079D9" w:rsidP="009079D9">
      <w:pPr>
        <w:pStyle w:val="ListParagraph"/>
        <w:numPr>
          <w:ilvl w:val="0"/>
          <w:numId w:val="24"/>
        </w:numPr>
        <w:spacing w:after="160" w:line="252" w:lineRule="auto"/>
        <w:ind w:left="360"/>
        <w:rPr>
          <w:rFonts w:cstheme="minorHAnsi"/>
        </w:rPr>
      </w:pPr>
      <w:r>
        <w:rPr>
          <w:rFonts w:cstheme="minorHAnsi"/>
        </w:rPr>
        <w:t xml:space="preserve">Use graphic organizers to help introduce content. </w:t>
      </w:r>
    </w:p>
    <w:p w:rsidR="009079D9" w:rsidRDefault="009079D9" w:rsidP="009079D9">
      <w:pPr>
        <w:pStyle w:val="ListParagraph"/>
        <w:rPr>
          <w:rFonts w:cstheme="minorHAnsi"/>
          <w:b/>
        </w:rPr>
      </w:pPr>
    </w:p>
    <w:p w:rsidR="009079D9" w:rsidRDefault="009079D9" w:rsidP="009079D9">
      <w:pPr>
        <w:pStyle w:val="ListParagraph"/>
        <w:rPr>
          <w:rFonts w:cstheme="minorHAnsi"/>
          <w:b/>
        </w:rPr>
      </w:pPr>
    </w:p>
    <w:p w:rsidR="009079D9" w:rsidRDefault="009079D9" w:rsidP="009079D9">
      <w:pPr>
        <w:pStyle w:val="ListParagraph"/>
        <w:rPr>
          <w:rFonts w:cstheme="minorHAnsi"/>
          <w:b/>
        </w:rPr>
      </w:pPr>
      <w:r>
        <w:rPr>
          <w:rFonts w:cstheme="minorHAnsi"/>
          <w:b/>
        </w:rPr>
        <w:t xml:space="preserve">Examples of Activities:  </w:t>
      </w:r>
    </w:p>
    <w:p w:rsidR="009079D9" w:rsidRDefault="009079D9" w:rsidP="009079D9">
      <w:pPr>
        <w:pStyle w:val="ListParagraph"/>
        <w:numPr>
          <w:ilvl w:val="0"/>
          <w:numId w:val="25"/>
        </w:numPr>
        <w:spacing w:after="160" w:line="252"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rsidR="009079D9" w:rsidRDefault="009079D9" w:rsidP="009079D9">
      <w:pPr>
        <w:pStyle w:val="ListParagraph"/>
        <w:numPr>
          <w:ilvl w:val="0"/>
          <w:numId w:val="25"/>
        </w:numPr>
        <w:spacing w:after="160" w:line="252"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9079D9" w:rsidRDefault="009079D9" w:rsidP="009079D9">
      <w:pPr>
        <w:pStyle w:val="ListParagraph"/>
        <w:numPr>
          <w:ilvl w:val="0"/>
          <w:numId w:val="25"/>
        </w:numPr>
        <w:spacing w:after="160" w:line="252"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9079D9" w:rsidRDefault="009079D9" w:rsidP="009079D9">
      <w:pPr>
        <w:pStyle w:val="ListParagraph"/>
        <w:rPr>
          <w:rFonts w:cstheme="minorHAnsi"/>
        </w:rPr>
      </w:pPr>
    </w:p>
    <w:p w:rsidR="009079D9" w:rsidRDefault="009079D9" w:rsidP="009079D9">
      <w:pPr>
        <w:rPr>
          <w:rFonts w:cstheme="minorHAnsi"/>
          <w:b/>
          <w:sz w:val="28"/>
          <w:szCs w:val="28"/>
        </w:rPr>
      </w:pPr>
      <w:r>
        <w:rPr>
          <w:rFonts w:cstheme="minorHAnsi"/>
          <w:b/>
          <w:sz w:val="28"/>
          <w:szCs w:val="28"/>
        </w:rPr>
        <w:t xml:space="preserve">During reading:  </w:t>
      </w:r>
    </w:p>
    <w:p w:rsidR="009079D9" w:rsidRDefault="009079D9" w:rsidP="009079D9">
      <w:pPr>
        <w:pStyle w:val="ListParagraph"/>
        <w:numPr>
          <w:ilvl w:val="0"/>
          <w:numId w:val="26"/>
        </w:numPr>
        <w:spacing w:after="160" w:line="252" w:lineRule="auto"/>
        <w:rPr>
          <w:rFonts w:cstheme="minorHAnsi"/>
        </w:rPr>
      </w:pPr>
      <w:bookmarkStart w:id="3"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3"/>
    </w:p>
    <w:p w:rsidR="009079D9" w:rsidRDefault="009079D9" w:rsidP="009079D9">
      <w:pPr>
        <w:pStyle w:val="ListParagraph"/>
        <w:rPr>
          <w:rFonts w:cstheme="minorHAnsi"/>
        </w:rPr>
      </w:pPr>
    </w:p>
    <w:p w:rsidR="009079D9" w:rsidRDefault="009079D9" w:rsidP="009079D9">
      <w:pPr>
        <w:pStyle w:val="ListParagraph"/>
        <w:numPr>
          <w:ilvl w:val="0"/>
          <w:numId w:val="26"/>
        </w:numPr>
        <w:spacing w:after="160" w:line="252" w:lineRule="auto"/>
        <w:rPr>
          <w:rFonts w:cstheme="minorHAnsi"/>
        </w:rPr>
      </w:pPr>
      <w:bookmarkStart w:id="4"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4"/>
    <w:p w:rsidR="009079D9" w:rsidRDefault="009079D9" w:rsidP="009079D9">
      <w:pPr>
        <w:pStyle w:val="ListParagraph"/>
        <w:rPr>
          <w:rFonts w:cstheme="minorHAnsi"/>
        </w:rPr>
      </w:pPr>
    </w:p>
    <w:p w:rsidR="009079D9" w:rsidRDefault="009079D9" w:rsidP="009079D9">
      <w:pPr>
        <w:pStyle w:val="ListParagraph"/>
        <w:numPr>
          <w:ilvl w:val="0"/>
          <w:numId w:val="26"/>
        </w:numPr>
        <w:spacing w:after="160" w:line="252" w:lineRule="auto"/>
        <w:rPr>
          <w:rFonts w:cstheme="minorHAnsi"/>
        </w:rPr>
      </w:pPr>
      <w:bookmarkStart w:id="5"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5"/>
    <w:p w:rsidR="009079D9" w:rsidRDefault="009079D9" w:rsidP="009079D9">
      <w:pPr>
        <w:pStyle w:val="ListParagraph"/>
        <w:rPr>
          <w:rFonts w:cstheme="minorHAnsi"/>
        </w:rPr>
      </w:pPr>
    </w:p>
    <w:p w:rsidR="009079D9" w:rsidRDefault="009079D9" w:rsidP="009079D9">
      <w:pPr>
        <w:pStyle w:val="ListParagraph"/>
        <w:numPr>
          <w:ilvl w:val="0"/>
          <w:numId w:val="26"/>
        </w:numPr>
        <w:spacing w:after="160" w:line="252"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9079D9" w:rsidRDefault="009079D9" w:rsidP="009079D9">
      <w:pPr>
        <w:pStyle w:val="ListParagraph"/>
        <w:rPr>
          <w:rFonts w:cstheme="minorHAnsi"/>
        </w:rPr>
      </w:pPr>
    </w:p>
    <w:p w:rsidR="009079D9" w:rsidRDefault="009079D9" w:rsidP="009079D9">
      <w:pPr>
        <w:pStyle w:val="ListParagraph"/>
        <w:rPr>
          <w:rFonts w:cstheme="minorHAnsi"/>
          <w:b/>
        </w:rPr>
      </w:pPr>
      <w:r>
        <w:rPr>
          <w:rFonts w:cstheme="minorHAnsi"/>
          <w:b/>
        </w:rPr>
        <w:t xml:space="preserve">Examples of Activities:  </w:t>
      </w:r>
    </w:p>
    <w:p w:rsidR="009079D9" w:rsidRDefault="009079D9" w:rsidP="009079D9">
      <w:pPr>
        <w:pStyle w:val="ListParagraph"/>
        <w:numPr>
          <w:ilvl w:val="0"/>
          <w:numId w:val="27"/>
        </w:numPr>
        <w:spacing w:after="160" w:line="252" w:lineRule="auto"/>
        <w:rPr>
          <w:rFonts w:cstheme="minorHAnsi"/>
        </w:rPr>
      </w:pPr>
      <w:r>
        <w:rPr>
          <w:rFonts w:cstheme="minorHAnsi"/>
        </w:rPr>
        <w:t xml:space="preserve">Have students include the example from the text in a student-created glossary. </w:t>
      </w:r>
    </w:p>
    <w:p w:rsidR="009079D9" w:rsidRDefault="009079D9" w:rsidP="009079D9">
      <w:pPr>
        <w:pStyle w:val="ListParagraph"/>
        <w:numPr>
          <w:ilvl w:val="0"/>
          <w:numId w:val="27"/>
        </w:numPr>
        <w:spacing w:after="160" w:line="252" w:lineRule="auto"/>
        <w:rPr>
          <w:rFonts w:cstheme="minorHAnsi"/>
        </w:rPr>
      </w:pPr>
      <w:r>
        <w:rPr>
          <w:rFonts w:cstheme="minorHAnsi"/>
        </w:rPr>
        <w:t xml:space="preserve">Create pictures that represent how the word was used in the passage.  </w:t>
      </w:r>
    </w:p>
    <w:p w:rsidR="009079D9" w:rsidRDefault="009079D9" w:rsidP="009079D9">
      <w:pPr>
        <w:pStyle w:val="ListParagraph"/>
        <w:numPr>
          <w:ilvl w:val="0"/>
          <w:numId w:val="27"/>
        </w:numPr>
        <w:spacing w:after="160" w:line="252" w:lineRule="auto"/>
        <w:rPr>
          <w:rFonts w:cstheme="minorHAnsi"/>
        </w:rPr>
      </w:pPr>
      <w:r>
        <w:rPr>
          <w:rFonts w:cstheme="minorHAnsi"/>
        </w:rPr>
        <w:t xml:space="preserve">Create sentences using the word in the way it was used in the passage.  </w:t>
      </w:r>
    </w:p>
    <w:p w:rsidR="009079D9" w:rsidRDefault="009079D9" w:rsidP="009079D9">
      <w:pPr>
        <w:pStyle w:val="ListParagraph"/>
        <w:numPr>
          <w:ilvl w:val="0"/>
          <w:numId w:val="27"/>
        </w:numPr>
        <w:spacing w:after="160" w:line="252" w:lineRule="auto"/>
        <w:rPr>
          <w:rFonts w:cstheme="minorHAnsi"/>
        </w:rPr>
      </w:pPr>
      <w:r>
        <w:rPr>
          <w:rFonts w:cstheme="minorHAnsi"/>
        </w:rPr>
        <w:t xml:space="preserve">Have students discuss the author’s word choice.  </w:t>
      </w:r>
    </w:p>
    <w:p w:rsidR="009079D9" w:rsidRDefault="009079D9" w:rsidP="009079D9">
      <w:pPr>
        <w:pStyle w:val="ListParagraph"/>
        <w:numPr>
          <w:ilvl w:val="0"/>
          <w:numId w:val="28"/>
        </w:numPr>
        <w:spacing w:after="0" w:line="252" w:lineRule="auto"/>
        <w:rPr>
          <w:rFonts w:cstheme="minorHAnsi"/>
        </w:rPr>
      </w:pPr>
      <w:r>
        <w:rPr>
          <w:rFonts w:cstheme="minorHAnsi"/>
        </w:rPr>
        <w:t xml:space="preserve">Examine important sentences in the text that contribute to the overall meaning of the text.  </w:t>
      </w:r>
    </w:p>
    <w:p w:rsidR="009079D9" w:rsidRDefault="009079D9" w:rsidP="009079D9">
      <w:pPr>
        <w:pStyle w:val="ListParagraph"/>
        <w:spacing w:after="0"/>
        <w:ind w:left="1440"/>
        <w:rPr>
          <w:rFonts w:cstheme="minorHAnsi"/>
        </w:rPr>
      </w:pPr>
    </w:p>
    <w:p w:rsidR="009079D9" w:rsidRDefault="009079D9" w:rsidP="009079D9">
      <w:pPr>
        <w:pStyle w:val="ListParagraph"/>
        <w:numPr>
          <w:ilvl w:val="0"/>
          <w:numId w:val="29"/>
        </w:numPr>
        <w:spacing w:after="160" w:line="254"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9079D9" w:rsidRDefault="009079D9" w:rsidP="009079D9">
      <w:pPr>
        <w:pStyle w:val="ListParagraph"/>
        <w:rPr>
          <w:rFonts w:cstheme="minorHAnsi"/>
          <w:b/>
        </w:rPr>
      </w:pPr>
    </w:p>
    <w:p w:rsidR="009079D9" w:rsidRDefault="009079D9" w:rsidP="009079D9">
      <w:pPr>
        <w:pStyle w:val="ListParagraph"/>
        <w:numPr>
          <w:ilvl w:val="0"/>
          <w:numId w:val="30"/>
        </w:numPr>
        <w:spacing w:after="160" w:line="252" w:lineRule="auto"/>
        <w:ind w:left="720"/>
        <w:rPr>
          <w:rFonts w:cstheme="minorHAnsi"/>
        </w:rPr>
      </w:pPr>
      <w:r>
        <w:rPr>
          <w:rFonts w:cstheme="minorHAnsi"/>
        </w:rPr>
        <w:t xml:space="preserve">Use graphic organizers to help organize content and thinking.  </w:t>
      </w:r>
    </w:p>
    <w:p w:rsidR="009079D9" w:rsidRDefault="009079D9" w:rsidP="009079D9">
      <w:pPr>
        <w:pStyle w:val="ListParagraph"/>
        <w:ind w:left="0"/>
        <w:rPr>
          <w:rFonts w:cstheme="minorHAnsi"/>
          <w:b/>
        </w:rPr>
      </w:pPr>
    </w:p>
    <w:p w:rsidR="009079D9" w:rsidRDefault="009079D9" w:rsidP="009079D9">
      <w:pPr>
        <w:pStyle w:val="ListParagraph"/>
        <w:rPr>
          <w:rFonts w:cstheme="minorHAnsi"/>
        </w:rPr>
      </w:pPr>
      <w:r>
        <w:rPr>
          <w:rFonts w:cstheme="minorHAnsi"/>
          <w:b/>
        </w:rPr>
        <w:t>Examples of Activities:</w:t>
      </w:r>
      <w:r>
        <w:rPr>
          <w:rFonts w:cstheme="minorHAnsi"/>
        </w:rPr>
        <w:t xml:space="preserve">  </w:t>
      </w:r>
    </w:p>
    <w:p w:rsidR="009079D9" w:rsidRDefault="009079D9" w:rsidP="009079D9">
      <w:pPr>
        <w:pStyle w:val="ListParagraph"/>
        <w:numPr>
          <w:ilvl w:val="0"/>
          <w:numId w:val="31"/>
        </w:numPr>
        <w:spacing w:after="160" w:line="252" w:lineRule="auto"/>
        <w:rPr>
          <w:rFonts w:cstheme="minorHAnsi"/>
        </w:rPr>
      </w:pPr>
      <w:r>
        <w:rPr>
          <w:rFonts w:cstheme="minorHAnsi"/>
        </w:rPr>
        <w:t xml:space="preserve">While reading the text, have students fill in a story map to help summarize what has happened.  </w:t>
      </w:r>
    </w:p>
    <w:p w:rsidR="009079D9" w:rsidRDefault="009079D9" w:rsidP="009079D9">
      <w:pPr>
        <w:pStyle w:val="ListParagraph"/>
        <w:numPr>
          <w:ilvl w:val="0"/>
          <w:numId w:val="31"/>
        </w:numPr>
        <w:spacing w:after="160" w:line="252"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9079D9" w:rsidRDefault="009079D9" w:rsidP="009079D9">
      <w:pPr>
        <w:pStyle w:val="ListParagraph"/>
        <w:numPr>
          <w:ilvl w:val="0"/>
          <w:numId w:val="31"/>
        </w:numPr>
        <w:spacing w:after="160" w:line="252"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9079D9" w:rsidRDefault="009079D9" w:rsidP="009079D9">
      <w:pPr>
        <w:pStyle w:val="ListParagraph"/>
        <w:numPr>
          <w:ilvl w:val="0"/>
          <w:numId w:val="31"/>
        </w:numPr>
        <w:spacing w:after="160" w:line="252" w:lineRule="auto"/>
        <w:rPr>
          <w:rFonts w:cstheme="minorHAnsi"/>
          <w:b/>
        </w:rPr>
      </w:pPr>
      <w:r>
        <w:rPr>
          <w:rFonts w:cstheme="minorHAnsi"/>
        </w:rPr>
        <w:t xml:space="preserve">If you had students start a KWL before reading, have them fill in the “L” section as they read the passage. </w:t>
      </w:r>
    </w:p>
    <w:p w:rsidR="009079D9" w:rsidRDefault="009079D9" w:rsidP="009079D9">
      <w:pPr>
        <w:rPr>
          <w:rFonts w:cstheme="minorHAnsi"/>
        </w:rPr>
      </w:pPr>
      <w:r>
        <w:rPr>
          <w:rFonts w:cstheme="minorHAnsi"/>
          <w:b/>
          <w:sz w:val="28"/>
          <w:szCs w:val="28"/>
        </w:rPr>
        <w:t xml:space="preserve">After reading:  </w:t>
      </w:r>
    </w:p>
    <w:p w:rsidR="009079D9" w:rsidRDefault="009079D9" w:rsidP="009079D9">
      <w:pPr>
        <w:pStyle w:val="ListParagraph"/>
        <w:numPr>
          <w:ilvl w:val="0"/>
          <w:numId w:val="30"/>
        </w:numPr>
        <w:spacing w:after="0" w:line="240" w:lineRule="auto"/>
        <w:ind w:left="720"/>
        <w:rPr>
          <w:rFonts w:cstheme="minorHAnsi"/>
          <w:b/>
        </w:rPr>
      </w:pPr>
      <w:r>
        <w:rPr>
          <w:rFonts w:cstheme="minorHAnsi"/>
        </w:rPr>
        <w:t>Reinforce new vocabulary using multiple modalities.</w:t>
      </w:r>
    </w:p>
    <w:p w:rsidR="009079D9" w:rsidRDefault="009079D9" w:rsidP="009079D9">
      <w:pPr>
        <w:pStyle w:val="ListParagraph"/>
        <w:spacing w:after="0" w:line="240" w:lineRule="auto"/>
        <w:rPr>
          <w:rFonts w:cstheme="minorHAnsi"/>
          <w:b/>
        </w:rPr>
      </w:pPr>
      <w:r>
        <w:rPr>
          <w:rFonts w:cstheme="minorHAnsi"/>
          <w:b/>
        </w:rPr>
        <w:t xml:space="preserve">Examples of activities: </w:t>
      </w:r>
    </w:p>
    <w:p w:rsidR="009079D9" w:rsidRDefault="009079D9" w:rsidP="009079D9">
      <w:pPr>
        <w:pStyle w:val="ListParagraph"/>
        <w:numPr>
          <w:ilvl w:val="0"/>
          <w:numId w:val="32"/>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9079D9" w:rsidRDefault="009079D9" w:rsidP="009079D9">
      <w:pPr>
        <w:pStyle w:val="ListParagraph"/>
        <w:numPr>
          <w:ilvl w:val="0"/>
          <w:numId w:val="33"/>
        </w:numPr>
        <w:spacing w:after="160" w:line="252" w:lineRule="auto"/>
        <w:rPr>
          <w:rFonts w:cstheme="minorHAnsi"/>
        </w:rPr>
      </w:pPr>
      <w:r>
        <w:rPr>
          <w:rFonts w:cstheme="minorHAnsi"/>
        </w:rPr>
        <w:t>Create Frayer models with the words. Then cut up the Frayer models and have the students put the Frayer models back together by matching the pieces for each word.</w:t>
      </w:r>
    </w:p>
    <w:p w:rsidR="009079D9" w:rsidRDefault="009079D9" w:rsidP="009079D9">
      <w:pPr>
        <w:pStyle w:val="ListParagraph"/>
        <w:ind w:left="1440"/>
        <w:rPr>
          <w:rFonts w:cstheme="minorHAnsi"/>
        </w:rPr>
      </w:pPr>
    </w:p>
    <w:p w:rsidR="009079D9" w:rsidRDefault="009079D9" w:rsidP="009079D9">
      <w:pPr>
        <w:pStyle w:val="ListParagraph"/>
        <w:numPr>
          <w:ilvl w:val="0"/>
          <w:numId w:val="34"/>
        </w:numPr>
        <w:spacing w:after="160" w:line="252" w:lineRule="auto"/>
        <w:rPr>
          <w:rFonts w:cstheme="minorHAnsi"/>
        </w:rPr>
      </w:pPr>
      <w:r>
        <w:rPr>
          <w:rFonts w:cstheme="minorHAnsi"/>
        </w:rPr>
        <w:lastRenderedPageBreak/>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rsidR="009079D9" w:rsidRDefault="009079D9" w:rsidP="009079D9">
      <w:pPr>
        <w:pStyle w:val="ListParagraph"/>
        <w:rPr>
          <w:rFonts w:cstheme="minorHAnsi"/>
        </w:rPr>
      </w:pPr>
    </w:p>
    <w:p w:rsidR="009079D9" w:rsidRDefault="009079D9" w:rsidP="009079D9">
      <w:pPr>
        <w:pStyle w:val="ListParagraph"/>
        <w:numPr>
          <w:ilvl w:val="0"/>
          <w:numId w:val="34"/>
        </w:numPr>
        <w:spacing w:after="160" w:line="252"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9079D9" w:rsidRDefault="009079D9" w:rsidP="009079D9">
      <w:pPr>
        <w:pStyle w:val="ListParagraph"/>
        <w:rPr>
          <w:rFonts w:cstheme="minorHAnsi"/>
        </w:rPr>
      </w:pPr>
      <w:r>
        <w:rPr>
          <w:rFonts w:cstheme="minorHAnsi"/>
          <w:b/>
        </w:rPr>
        <w:t>Examples of Activities:</w:t>
      </w:r>
      <w:r>
        <w:rPr>
          <w:rFonts w:cstheme="minorHAnsi"/>
        </w:rPr>
        <w:t xml:space="preserve"> </w:t>
      </w:r>
    </w:p>
    <w:p w:rsidR="009079D9" w:rsidRDefault="009079D9" w:rsidP="009079D9">
      <w:pPr>
        <w:pStyle w:val="ListParagraph"/>
        <w:numPr>
          <w:ilvl w:val="0"/>
          <w:numId w:val="35"/>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9079D9" w:rsidRDefault="009079D9" w:rsidP="009079D9">
      <w:pPr>
        <w:pStyle w:val="ListParagraph"/>
        <w:numPr>
          <w:ilvl w:val="0"/>
          <w:numId w:val="35"/>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9079D9" w:rsidRDefault="009079D9" w:rsidP="009079D9">
      <w:pPr>
        <w:pStyle w:val="ListParagraph"/>
        <w:numPr>
          <w:ilvl w:val="0"/>
          <w:numId w:val="35"/>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9079D9" w:rsidRDefault="009079D9" w:rsidP="009079D9">
      <w:pPr>
        <w:pStyle w:val="ListParagraph"/>
        <w:numPr>
          <w:ilvl w:val="0"/>
          <w:numId w:val="35"/>
        </w:numPr>
        <w:spacing w:after="160" w:line="252" w:lineRule="auto"/>
        <w:rPr>
          <w:rFonts w:cstheme="minorHAnsi"/>
        </w:rPr>
      </w:pPr>
      <w:r>
        <w:rPr>
          <w:rFonts w:cstheme="minorHAnsi"/>
        </w:rPr>
        <w:t xml:space="preserve">For newcomers, you may consider creating sentence or paragraph frames to help them to write out their ideas.  </w:t>
      </w:r>
    </w:p>
    <w:p w:rsidR="0078484F" w:rsidRPr="009079D9" w:rsidRDefault="0078484F" w:rsidP="009079D9">
      <w:pPr>
        <w:spacing w:after="0" w:line="360" w:lineRule="auto"/>
        <w:rPr>
          <w:rFonts w:asciiTheme="minorHAnsi" w:hAnsiTheme="minorHAnsi" w:cstheme="minorHAnsi"/>
          <w:sz w:val="24"/>
          <w:szCs w:val="28"/>
          <w:u w:val="single"/>
        </w:rPr>
      </w:pPr>
      <w:bookmarkStart w:id="6" w:name="_GoBack"/>
      <w:bookmarkEnd w:id="6"/>
    </w:p>
    <w:sectPr w:rsidR="0078484F" w:rsidRPr="009079D9" w:rsidSect="001034D9">
      <w:headerReference w:type="defaul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8FC" w:rsidRDefault="002818FC" w:rsidP="007C5C7E">
      <w:pPr>
        <w:spacing w:after="0" w:line="240" w:lineRule="auto"/>
      </w:pPr>
      <w:r>
        <w:separator/>
      </w:r>
    </w:p>
  </w:endnote>
  <w:endnote w:type="continuationSeparator" w:id="0">
    <w:p w:rsidR="002818FC" w:rsidRDefault="002818FC"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8FC" w:rsidRDefault="002818FC" w:rsidP="007C5C7E">
      <w:pPr>
        <w:spacing w:after="0" w:line="240" w:lineRule="auto"/>
      </w:pPr>
      <w:r>
        <w:separator/>
      </w:r>
    </w:p>
  </w:footnote>
  <w:footnote w:type="continuationSeparator" w:id="0">
    <w:p w:rsidR="002818FC" w:rsidRDefault="002818FC"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AFD" w:rsidRDefault="00C64D01" w:rsidP="000B1D6B">
    <w:pPr>
      <w:pStyle w:val="Header"/>
      <w:jc w:val="center"/>
    </w:pPr>
    <w:r>
      <w:t>McDougal</w:t>
    </w:r>
    <w:r w:rsidR="00345AFD">
      <w:t xml:space="preserve"> </w:t>
    </w:r>
    <w:proofErr w:type="spellStart"/>
    <w:r w:rsidR="00345AFD">
      <w:t>Littell</w:t>
    </w:r>
    <w:proofErr w:type="spellEnd"/>
    <w:r w:rsidR="00345AFD">
      <w:tab/>
      <w:t>Literature</w:t>
    </w:r>
    <w:r w:rsidR="00345AFD">
      <w:tab/>
      <w:t>Grade 7</w:t>
    </w:r>
  </w:p>
  <w:p w:rsidR="00345AFD" w:rsidRDefault="00345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70215A"/>
    <w:multiLevelType w:val="hybridMultilevel"/>
    <w:tmpl w:val="A470F770"/>
    <w:lvl w:ilvl="0" w:tplc="04090001">
      <w:start w:val="1"/>
      <w:numFmt w:val="bullet"/>
      <w:lvlText w:val=""/>
      <w:lvlJc w:val="left"/>
      <w:pPr>
        <w:ind w:left="1169" w:hanging="360"/>
      </w:pPr>
      <w:rPr>
        <w:rFonts w:ascii="Symbol" w:hAnsi="Symbol"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5"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50DBA"/>
    <w:multiLevelType w:val="multilevel"/>
    <w:tmpl w:val="62E2D3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7067BD"/>
    <w:multiLevelType w:val="hybridMultilevel"/>
    <w:tmpl w:val="F8B85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2B0914"/>
    <w:multiLevelType w:val="hybridMultilevel"/>
    <w:tmpl w:val="FC2CF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7"/>
  </w:num>
  <w:num w:numId="2">
    <w:abstractNumId w:val="17"/>
  </w:num>
  <w:num w:numId="3">
    <w:abstractNumId w:val="20"/>
  </w:num>
  <w:num w:numId="4">
    <w:abstractNumId w:val="19"/>
  </w:num>
  <w:num w:numId="5">
    <w:abstractNumId w:val="10"/>
  </w:num>
  <w:num w:numId="6">
    <w:abstractNumId w:val="21"/>
  </w:num>
  <w:num w:numId="7">
    <w:abstractNumId w:val="23"/>
  </w:num>
  <w:num w:numId="8">
    <w:abstractNumId w:val="1"/>
  </w:num>
  <w:num w:numId="9">
    <w:abstractNumId w:val="30"/>
  </w:num>
  <w:num w:numId="10">
    <w:abstractNumId w:val="25"/>
  </w:num>
  <w:num w:numId="11">
    <w:abstractNumId w:val="29"/>
  </w:num>
  <w:num w:numId="12">
    <w:abstractNumId w:val="12"/>
  </w:num>
  <w:num w:numId="13">
    <w:abstractNumId w:val="32"/>
  </w:num>
  <w:num w:numId="14">
    <w:abstractNumId w:val="16"/>
  </w:num>
  <w:num w:numId="15">
    <w:abstractNumId w:val="28"/>
  </w:num>
  <w:num w:numId="16">
    <w:abstractNumId w:val="24"/>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2"/>
  </w:num>
  <w:num w:numId="21">
    <w:abstractNumId w:val="11"/>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 w:numId="25">
    <w:abstractNumId w:val="9"/>
    <w:lvlOverride w:ilvl="0"/>
    <w:lvlOverride w:ilvl="1"/>
    <w:lvlOverride w:ilvl="2"/>
    <w:lvlOverride w:ilvl="3"/>
    <w:lvlOverride w:ilvl="4"/>
    <w:lvlOverride w:ilvl="5"/>
    <w:lvlOverride w:ilvl="6"/>
    <w:lvlOverride w:ilvl="7"/>
    <w:lvlOverride w:ilvl="8"/>
  </w:num>
  <w:num w:numId="26">
    <w:abstractNumId w:val="31"/>
    <w:lvlOverride w:ilvl="0"/>
    <w:lvlOverride w:ilvl="1"/>
    <w:lvlOverride w:ilvl="2"/>
    <w:lvlOverride w:ilvl="3"/>
    <w:lvlOverride w:ilvl="4"/>
    <w:lvlOverride w:ilvl="5"/>
    <w:lvlOverride w:ilvl="6"/>
    <w:lvlOverride w:ilvl="7"/>
    <w:lvlOverride w:ilvl="8"/>
  </w:num>
  <w:num w:numId="27">
    <w:abstractNumId w:val="34"/>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26"/>
    <w:lvlOverride w:ilvl="0"/>
    <w:lvlOverride w:ilvl="1"/>
    <w:lvlOverride w:ilvl="2"/>
    <w:lvlOverride w:ilvl="3"/>
    <w:lvlOverride w:ilvl="4"/>
    <w:lvlOverride w:ilvl="5"/>
    <w:lvlOverride w:ilvl="6"/>
    <w:lvlOverride w:ilvl="7"/>
    <w:lvlOverride w:ilvl="8"/>
  </w:num>
  <w:num w:numId="30">
    <w:abstractNumId w:val="14"/>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7"/>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hideSpellingErrors/>
  <w:hideGrammaticalErrors/>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13D2F"/>
    <w:rsid w:val="00020285"/>
    <w:rsid w:val="00023430"/>
    <w:rsid w:val="00024D11"/>
    <w:rsid w:val="00025A00"/>
    <w:rsid w:val="00026D6A"/>
    <w:rsid w:val="00033350"/>
    <w:rsid w:val="0004538F"/>
    <w:rsid w:val="000601D8"/>
    <w:rsid w:val="000629C6"/>
    <w:rsid w:val="000715E1"/>
    <w:rsid w:val="0007569E"/>
    <w:rsid w:val="00081A99"/>
    <w:rsid w:val="000B1D6B"/>
    <w:rsid w:val="000B21CE"/>
    <w:rsid w:val="000B4941"/>
    <w:rsid w:val="000B5524"/>
    <w:rsid w:val="000B5786"/>
    <w:rsid w:val="000F00E1"/>
    <w:rsid w:val="000F3490"/>
    <w:rsid w:val="000F7445"/>
    <w:rsid w:val="001034D9"/>
    <w:rsid w:val="00117D38"/>
    <w:rsid w:val="001320B6"/>
    <w:rsid w:val="00144A4B"/>
    <w:rsid w:val="00150D8D"/>
    <w:rsid w:val="001569E3"/>
    <w:rsid w:val="0016764C"/>
    <w:rsid w:val="00167C90"/>
    <w:rsid w:val="00172736"/>
    <w:rsid w:val="00174578"/>
    <w:rsid w:val="00177848"/>
    <w:rsid w:val="0018635B"/>
    <w:rsid w:val="00193EB0"/>
    <w:rsid w:val="00196F55"/>
    <w:rsid w:val="001B3754"/>
    <w:rsid w:val="001C1D02"/>
    <w:rsid w:val="001D1C5B"/>
    <w:rsid w:val="001E1B18"/>
    <w:rsid w:val="001E286D"/>
    <w:rsid w:val="001E2B69"/>
    <w:rsid w:val="001E3145"/>
    <w:rsid w:val="001F1840"/>
    <w:rsid w:val="001F18CE"/>
    <w:rsid w:val="00200074"/>
    <w:rsid w:val="00203371"/>
    <w:rsid w:val="002269C7"/>
    <w:rsid w:val="00247713"/>
    <w:rsid w:val="00277C94"/>
    <w:rsid w:val="002818FC"/>
    <w:rsid w:val="00286F6B"/>
    <w:rsid w:val="00291EE1"/>
    <w:rsid w:val="00293076"/>
    <w:rsid w:val="002A28AC"/>
    <w:rsid w:val="002A7668"/>
    <w:rsid w:val="002B3317"/>
    <w:rsid w:val="002B3C29"/>
    <w:rsid w:val="002C547A"/>
    <w:rsid w:val="002C77A8"/>
    <w:rsid w:val="002F47DB"/>
    <w:rsid w:val="002F4D99"/>
    <w:rsid w:val="002F7BCB"/>
    <w:rsid w:val="00313725"/>
    <w:rsid w:val="00320A5A"/>
    <w:rsid w:val="003226F0"/>
    <w:rsid w:val="003342CF"/>
    <w:rsid w:val="00335263"/>
    <w:rsid w:val="00345AFD"/>
    <w:rsid w:val="0034770F"/>
    <w:rsid w:val="00357D5B"/>
    <w:rsid w:val="00375267"/>
    <w:rsid w:val="00381523"/>
    <w:rsid w:val="00382434"/>
    <w:rsid w:val="00386CC1"/>
    <w:rsid w:val="003A2621"/>
    <w:rsid w:val="003C17F4"/>
    <w:rsid w:val="003C4B0D"/>
    <w:rsid w:val="003E0AAA"/>
    <w:rsid w:val="003F2601"/>
    <w:rsid w:val="003F7E82"/>
    <w:rsid w:val="00415798"/>
    <w:rsid w:val="004305CE"/>
    <w:rsid w:val="004305DB"/>
    <w:rsid w:val="00433701"/>
    <w:rsid w:val="00434C08"/>
    <w:rsid w:val="004661F5"/>
    <w:rsid w:val="004A47B4"/>
    <w:rsid w:val="004B2372"/>
    <w:rsid w:val="004B53C1"/>
    <w:rsid w:val="004D3BFD"/>
    <w:rsid w:val="004D4480"/>
    <w:rsid w:val="004F5BCD"/>
    <w:rsid w:val="00503FD8"/>
    <w:rsid w:val="00506553"/>
    <w:rsid w:val="00520EF7"/>
    <w:rsid w:val="005222B3"/>
    <w:rsid w:val="00544138"/>
    <w:rsid w:val="00545861"/>
    <w:rsid w:val="005464AA"/>
    <w:rsid w:val="00551164"/>
    <w:rsid w:val="00557D31"/>
    <w:rsid w:val="005632E5"/>
    <w:rsid w:val="0058463C"/>
    <w:rsid w:val="00585417"/>
    <w:rsid w:val="0059136E"/>
    <w:rsid w:val="00595C59"/>
    <w:rsid w:val="005A7382"/>
    <w:rsid w:val="005B62EE"/>
    <w:rsid w:val="005B6C42"/>
    <w:rsid w:val="005F445E"/>
    <w:rsid w:val="005F6F91"/>
    <w:rsid w:val="005F77F9"/>
    <w:rsid w:val="0060321F"/>
    <w:rsid w:val="006227D4"/>
    <w:rsid w:val="00657A54"/>
    <w:rsid w:val="006A0D76"/>
    <w:rsid w:val="006A4010"/>
    <w:rsid w:val="006A5C87"/>
    <w:rsid w:val="006B4055"/>
    <w:rsid w:val="006B4373"/>
    <w:rsid w:val="006E7AEF"/>
    <w:rsid w:val="006F03E1"/>
    <w:rsid w:val="006F39FC"/>
    <w:rsid w:val="006F3CF2"/>
    <w:rsid w:val="00711A2D"/>
    <w:rsid w:val="00711F4B"/>
    <w:rsid w:val="0071580F"/>
    <w:rsid w:val="00723A87"/>
    <w:rsid w:val="007270BC"/>
    <w:rsid w:val="0074271D"/>
    <w:rsid w:val="00744422"/>
    <w:rsid w:val="00762AB6"/>
    <w:rsid w:val="00765B70"/>
    <w:rsid w:val="00766370"/>
    <w:rsid w:val="00773A20"/>
    <w:rsid w:val="00777726"/>
    <w:rsid w:val="0078484F"/>
    <w:rsid w:val="007A677C"/>
    <w:rsid w:val="007B449E"/>
    <w:rsid w:val="007C1EF1"/>
    <w:rsid w:val="007C2CF3"/>
    <w:rsid w:val="007C5C7E"/>
    <w:rsid w:val="007D5EE8"/>
    <w:rsid w:val="007D6E64"/>
    <w:rsid w:val="007F3677"/>
    <w:rsid w:val="007F51A0"/>
    <w:rsid w:val="007F6299"/>
    <w:rsid w:val="00813997"/>
    <w:rsid w:val="00814487"/>
    <w:rsid w:val="00816EE6"/>
    <w:rsid w:val="008239BD"/>
    <w:rsid w:val="0082475F"/>
    <w:rsid w:val="00825F67"/>
    <w:rsid w:val="00841C15"/>
    <w:rsid w:val="008437BA"/>
    <w:rsid w:val="008517EB"/>
    <w:rsid w:val="0085224F"/>
    <w:rsid w:val="00861F55"/>
    <w:rsid w:val="00884BFB"/>
    <w:rsid w:val="00890702"/>
    <w:rsid w:val="008912E2"/>
    <w:rsid w:val="008A3ED3"/>
    <w:rsid w:val="008A5D72"/>
    <w:rsid w:val="008B5079"/>
    <w:rsid w:val="008C1254"/>
    <w:rsid w:val="008C636A"/>
    <w:rsid w:val="008C749D"/>
    <w:rsid w:val="008D30C9"/>
    <w:rsid w:val="008D3588"/>
    <w:rsid w:val="008E2FB2"/>
    <w:rsid w:val="009026AC"/>
    <w:rsid w:val="009036EA"/>
    <w:rsid w:val="009079D9"/>
    <w:rsid w:val="00922685"/>
    <w:rsid w:val="0093038E"/>
    <w:rsid w:val="0093474C"/>
    <w:rsid w:val="00940943"/>
    <w:rsid w:val="00940BE1"/>
    <w:rsid w:val="00943EBD"/>
    <w:rsid w:val="00950D24"/>
    <w:rsid w:val="0095234C"/>
    <w:rsid w:val="00970D74"/>
    <w:rsid w:val="00972AAB"/>
    <w:rsid w:val="009770E6"/>
    <w:rsid w:val="00986747"/>
    <w:rsid w:val="009A2F98"/>
    <w:rsid w:val="009B08A6"/>
    <w:rsid w:val="009B2F14"/>
    <w:rsid w:val="009D602B"/>
    <w:rsid w:val="009E59C4"/>
    <w:rsid w:val="009E6E94"/>
    <w:rsid w:val="00A27A00"/>
    <w:rsid w:val="00A32132"/>
    <w:rsid w:val="00A4516C"/>
    <w:rsid w:val="00A63210"/>
    <w:rsid w:val="00A74BCC"/>
    <w:rsid w:val="00A75BFB"/>
    <w:rsid w:val="00A803B0"/>
    <w:rsid w:val="00A95D47"/>
    <w:rsid w:val="00AC0831"/>
    <w:rsid w:val="00AC0AAE"/>
    <w:rsid w:val="00AC4560"/>
    <w:rsid w:val="00AC67AC"/>
    <w:rsid w:val="00AD155A"/>
    <w:rsid w:val="00AE187D"/>
    <w:rsid w:val="00AF5462"/>
    <w:rsid w:val="00AF6459"/>
    <w:rsid w:val="00B0000C"/>
    <w:rsid w:val="00B00D62"/>
    <w:rsid w:val="00B02726"/>
    <w:rsid w:val="00B13FBF"/>
    <w:rsid w:val="00B214C1"/>
    <w:rsid w:val="00B318A9"/>
    <w:rsid w:val="00B327DC"/>
    <w:rsid w:val="00B35E4D"/>
    <w:rsid w:val="00B377C0"/>
    <w:rsid w:val="00B37AE8"/>
    <w:rsid w:val="00B44D3C"/>
    <w:rsid w:val="00B474EF"/>
    <w:rsid w:val="00B9763E"/>
    <w:rsid w:val="00BA4525"/>
    <w:rsid w:val="00BB7CA3"/>
    <w:rsid w:val="00BC198F"/>
    <w:rsid w:val="00BD5821"/>
    <w:rsid w:val="00BE1C08"/>
    <w:rsid w:val="00BE2E6A"/>
    <w:rsid w:val="00BF5B2B"/>
    <w:rsid w:val="00BF730B"/>
    <w:rsid w:val="00C03B2A"/>
    <w:rsid w:val="00C06FE7"/>
    <w:rsid w:val="00C14FE5"/>
    <w:rsid w:val="00C16827"/>
    <w:rsid w:val="00C536F6"/>
    <w:rsid w:val="00C6107E"/>
    <w:rsid w:val="00C62ECC"/>
    <w:rsid w:val="00C64D01"/>
    <w:rsid w:val="00C67BC6"/>
    <w:rsid w:val="00C86812"/>
    <w:rsid w:val="00C92337"/>
    <w:rsid w:val="00CA07EF"/>
    <w:rsid w:val="00CA218E"/>
    <w:rsid w:val="00CC51A2"/>
    <w:rsid w:val="00CD3C10"/>
    <w:rsid w:val="00CD6B7F"/>
    <w:rsid w:val="00CF3DCC"/>
    <w:rsid w:val="00D06B42"/>
    <w:rsid w:val="00D140AD"/>
    <w:rsid w:val="00D15A17"/>
    <w:rsid w:val="00D218E3"/>
    <w:rsid w:val="00D23B05"/>
    <w:rsid w:val="00D26F4C"/>
    <w:rsid w:val="00D278B2"/>
    <w:rsid w:val="00D31CA6"/>
    <w:rsid w:val="00D3245D"/>
    <w:rsid w:val="00D45007"/>
    <w:rsid w:val="00D46B88"/>
    <w:rsid w:val="00D50B26"/>
    <w:rsid w:val="00D62980"/>
    <w:rsid w:val="00DA019F"/>
    <w:rsid w:val="00DA46E5"/>
    <w:rsid w:val="00DA4D18"/>
    <w:rsid w:val="00DA55BE"/>
    <w:rsid w:val="00DA6AE5"/>
    <w:rsid w:val="00DC71C1"/>
    <w:rsid w:val="00DD21BE"/>
    <w:rsid w:val="00DD55B2"/>
    <w:rsid w:val="00DD7B5F"/>
    <w:rsid w:val="00DF4B66"/>
    <w:rsid w:val="00E03703"/>
    <w:rsid w:val="00E140DB"/>
    <w:rsid w:val="00E1774A"/>
    <w:rsid w:val="00E22959"/>
    <w:rsid w:val="00E23281"/>
    <w:rsid w:val="00E25AB3"/>
    <w:rsid w:val="00E30A8B"/>
    <w:rsid w:val="00E40674"/>
    <w:rsid w:val="00E44C8B"/>
    <w:rsid w:val="00E6019B"/>
    <w:rsid w:val="00E60423"/>
    <w:rsid w:val="00E62701"/>
    <w:rsid w:val="00E6306F"/>
    <w:rsid w:val="00E63D80"/>
    <w:rsid w:val="00E652DA"/>
    <w:rsid w:val="00E66010"/>
    <w:rsid w:val="00E7112C"/>
    <w:rsid w:val="00E82D91"/>
    <w:rsid w:val="00E9698C"/>
    <w:rsid w:val="00EB4332"/>
    <w:rsid w:val="00EB4572"/>
    <w:rsid w:val="00ED04B9"/>
    <w:rsid w:val="00ED78E8"/>
    <w:rsid w:val="00F02887"/>
    <w:rsid w:val="00F06013"/>
    <w:rsid w:val="00F241F5"/>
    <w:rsid w:val="00F37D5C"/>
    <w:rsid w:val="00F37E68"/>
    <w:rsid w:val="00F51EA8"/>
    <w:rsid w:val="00F57746"/>
    <w:rsid w:val="00F70495"/>
    <w:rsid w:val="00F8197E"/>
    <w:rsid w:val="00F81CBF"/>
    <w:rsid w:val="00F87EC0"/>
    <w:rsid w:val="00F93D68"/>
    <w:rsid w:val="00F94157"/>
    <w:rsid w:val="00F975B9"/>
    <w:rsid w:val="00FA3194"/>
    <w:rsid w:val="00FA4F73"/>
    <w:rsid w:val="00FB2380"/>
    <w:rsid w:val="00FB6FF2"/>
    <w:rsid w:val="00FC0021"/>
    <w:rsid w:val="00FC59C1"/>
    <w:rsid w:val="00FD33F8"/>
    <w:rsid w:val="00FE1EB8"/>
    <w:rsid w:val="00FE4DE3"/>
    <w:rsid w:val="00FE7684"/>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98AC7F"/>
  <w15:docId w15:val="{19C7D8F1-8323-457C-B7C2-A88E6B20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unhideWhenUsed/>
    <w:rsid w:val="009079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59331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929FE-C928-48E0-AB77-B03AB7BA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2019-01-11T17:38:00Z</dcterms:created>
  <dcterms:modified xsi:type="dcterms:W3CDTF">2019-01-11T17:38:00Z</dcterms:modified>
</cp:coreProperties>
</file>