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720" w:firstLine="0"/>
        <w:rPr>
          <w:rFonts w:ascii="Lucida Sans" w:cs="Lucida Sans" w:eastAsia="Lucida Sans" w:hAnsi="Lucida Sans"/>
          <w:color w:val="980000"/>
        </w:rPr>
      </w:pPr>
      <w:r w:rsidDel="00000000" w:rsidR="00000000" w:rsidRPr="00000000">
        <w:rPr>
          <w:rtl w:val="0"/>
        </w:rPr>
      </w:r>
    </w:p>
    <w:tbl>
      <w:tblPr>
        <w:tblStyle w:val="Table1"/>
        <w:tblW w:w="61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95"/>
        <w:tblGridChange w:id="0">
          <w:tblGrid>
            <w:gridCol w:w="6195"/>
          </w:tblGrid>
        </w:tblGridChange>
      </w:tblGrid>
      <w:tr>
        <w:trPr>
          <w:cantSplit w:val="0"/>
          <w:trHeight w:val="884.03" w:hRule="atLeast"/>
          <w:tblHeader w:val="0"/>
        </w:trPr>
        <w:tc>
          <w:tcPr>
            <w:tcBorders>
              <w:top w:color="0c343d" w:space="0" w:sz="8" w:val="single"/>
              <w:left w:color="0c343d" w:space="0" w:sz="8" w:val="single"/>
              <w:bottom w:color="0c343d" w:space="0" w:sz="8" w:val="single"/>
              <w:right w:color="0c343d" w:space="0" w:sz="8" w:val="single"/>
            </w:tcBorders>
            <w:shd w:fill="50524f" w:val="clear"/>
            <w:tcMar>
              <w:top w:w="100.0" w:type="dxa"/>
              <w:left w:w="100.0" w:type="dxa"/>
              <w:bottom w:w="100.0" w:type="dxa"/>
              <w:right w:w="100.0" w:type="dxa"/>
            </w:tcMar>
            <w:vAlign w:val="top"/>
          </w:tcPr>
          <w:p w:rsidR="00000000" w:rsidDel="00000000" w:rsidP="00000000" w:rsidRDefault="00000000" w:rsidRPr="00000000" w14:paraId="00000002">
            <w:pPr>
              <w:jc w:val="center"/>
              <w:rPr>
                <w:rFonts w:ascii="Lucida Sans" w:cs="Lucida Sans" w:eastAsia="Lucida Sans" w:hAnsi="Lucida Sans"/>
                <w:b w:val="1"/>
                <w:color w:val="ffffff"/>
                <w:sz w:val="28"/>
                <w:szCs w:val="28"/>
              </w:rPr>
            </w:pPr>
            <w:r w:rsidDel="00000000" w:rsidR="00000000" w:rsidRPr="00000000">
              <w:rPr>
                <w:rFonts w:ascii="Lucida Sans" w:cs="Lucida Sans" w:eastAsia="Lucida Sans" w:hAnsi="Lucida Sans"/>
                <w:b w:val="1"/>
                <w:color w:val="ffffff"/>
                <w:sz w:val="28"/>
                <w:szCs w:val="28"/>
                <w:rtl w:val="0"/>
              </w:rPr>
              <w:t xml:space="preserve">Humanities</w:t>
            </w:r>
            <w:r w:rsidDel="00000000" w:rsidR="00000000" w:rsidRPr="00000000">
              <w:rPr>
                <w:rFonts w:ascii="Lucida Sans" w:cs="Lucida Sans" w:eastAsia="Lucida Sans" w:hAnsi="Lucida Sans"/>
                <w:b w:val="1"/>
                <w:color w:val="ffffff"/>
                <w:sz w:val="28"/>
                <w:szCs w:val="28"/>
                <w:rtl w:val="0"/>
              </w:rPr>
              <w:t xml:space="preserve"> Accelerator Course</w:t>
            </w:r>
            <w:r w:rsidDel="00000000" w:rsidR="00000000" w:rsidRPr="00000000">
              <w:rPr>
                <w:rFonts w:ascii="Lucida Sans" w:cs="Lucida Sans" w:eastAsia="Lucida Sans" w:hAnsi="Lucida Sans"/>
                <w:b w:val="1"/>
                <w:color w:val="ffffff"/>
                <w:sz w:val="28"/>
                <w:szCs w:val="28"/>
                <w:rtl w:val="0"/>
              </w:rPr>
              <w:t xml:space="preserve"> (HAC): </w:t>
            </w:r>
          </w:p>
          <w:p w:rsidR="00000000" w:rsidDel="00000000" w:rsidP="00000000" w:rsidRDefault="00000000" w:rsidRPr="00000000" w14:paraId="00000003">
            <w:pPr>
              <w:jc w:val="center"/>
              <w:rPr>
                <w:rFonts w:ascii="Lucida Sans" w:cs="Lucida Sans" w:eastAsia="Lucida Sans" w:hAnsi="Lucida Sans"/>
                <w:b w:val="1"/>
                <w:color w:val="ffffff"/>
                <w:sz w:val="28"/>
                <w:szCs w:val="28"/>
              </w:rPr>
            </w:pPr>
            <w:r w:rsidDel="00000000" w:rsidR="00000000" w:rsidRPr="00000000">
              <w:rPr>
                <w:rFonts w:ascii="Lucida Sans" w:cs="Lucida Sans" w:eastAsia="Lucida Sans" w:hAnsi="Lucida Sans"/>
                <w:b w:val="1"/>
                <w:color w:val="ffffff"/>
                <w:sz w:val="28"/>
                <w:szCs w:val="28"/>
                <w:rtl w:val="0"/>
              </w:rPr>
              <w:t xml:space="preserve">Third Period</w:t>
            </w:r>
            <w:r w:rsidDel="00000000" w:rsidR="00000000" w:rsidRPr="00000000">
              <w:rPr>
                <w:rFonts w:ascii="Lucida Sans" w:cs="Lucida Sans" w:eastAsia="Lucida Sans" w:hAnsi="Lucida Sans"/>
                <w:b w:val="1"/>
                <w:color w:val="ffffff"/>
                <w:sz w:val="28"/>
                <w:szCs w:val="28"/>
                <w:rtl w:val="0"/>
              </w:rPr>
              <w:t xml:space="preserve"> </w:t>
            </w:r>
          </w:p>
        </w:tc>
      </w:tr>
    </w:tbl>
    <w:p w:rsidR="00000000" w:rsidDel="00000000" w:rsidP="00000000" w:rsidRDefault="00000000" w:rsidRPr="00000000" w14:paraId="00000004">
      <w:pPr>
        <w:rPr>
          <w:rFonts w:ascii="Lucida Sans" w:cs="Lucida Sans" w:eastAsia="Lucida Sans" w:hAnsi="Lucida Sans"/>
          <w:b w:val="1"/>
          <w:color w:val="073763"/>
        </w:rPr>
      </w:pPr>
      <w:r w:rsidDel="00000000" w:rsidR="00000000" w:rsidRPr="00000000">
        <w:rPr>
          <w:rtl w:val="0"/>
        </w:rPr>
      </w:r>
    </w:p>
    <w:p w:rsidR="00000000" w:rsidDel="00000000" w:rsidP="00000000" w:rsidRDefault="00000000" w:rsidRPr="00000000" w14:paraId="00000005">
      <w:pP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What</w:t>
      </w:r>
      <w:r w:rsidDel="00000000" w:rsidR="00000000" w:rsidRPr="00000000">
        <w:rPr>
          <w:rFonts w:ascii="Lucida Sans" w:cs="Lucida Sans" w:eastAsia="Lucida Sans" w:hAnsi="Lucida Sans"/>
          <w:b w:val="1"/>
          <w:color w:val="2a7251"/>
          <w:rtl w:val="0"/>
        </w:rPr>
        <w:t xml:space="preserve"> is the Humanities Accelerator Course (HAC) Model?</w:t>
      </w:r>
      <w:r w:rsidDel="00000000" w:rsidR="00000000" w:rsidRPr="00000000">
        <w:rPr>
          <w:rtl w:val="0"/>
        </w:rPr>
      </w:r>
    </w:p>
    <w:p w:rsidR="00000000" w:rsidDel="00000000" w:rsidP="00000000" w:rsidRDefault="00000000" w:rsidRPr="00000000" w14:paraId="00000006">
      <w:pPr>
        <w:spacing w:after="160" w:line="259"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HAC) model is a one-year humanities model that offers students a high-quality opportunity to accelerate their literacy and language capacity. The HAC model is grounded in </w:t>
      </w:r>
      <w:hyperlink r:id="rId7">
        <w:r w:rsidDel="00000000" w:rsidR="00000000" w:rsidRPr="00000000">
          <w:rPr>
            <w:rFonts w:ascii="Lucida Sans" w:cs="Lucida Sans" w:eastAsia="Lucida Sans" w:hAnsi="Lucida Sans"/>
            <w:color w:val="0000ff"/>
            <w:u w:val="single"/>
            <w:rtl w:val="0"/>
          </w:rPr>
          <w:t xml:space="preserve">four tenets</w:t>
        </w:r>
      </w:hyperlink>
      <w:r w:rsidDel="00000000" w:rsidR="00000000" w:rsidRPr="00000000">
        <w:rPr>
          <w:rFonts w:ascii="Lucida Sans" w:cs="Lucida Sans" w:eastAsia="Lucida Sans" w:hAnsi="Lucida Sans"/>
          <w:color w:val="0000ff"/>
          <w:rtl w:val="0"/>
        </w:rPr>
        <w:t xml:space="preserve">:</w:t>
      </w:r>
      <w:r w:rsidDel="00000000" w:rsidR="00000000" w:rsidRPr="00000000">
        <w:rPr>
          <w:rFonts w:ascii="Lucida Sans" w:cs="Lucida Sans" w:eastAsia="Lucida Sans" w:hAnsi="Lucida Sans"/>
          <w:rtl w:val="0"/>
        </w:rPr>
        <w:t xml:space="preserve"> identity, community, literacy, and criticality. These tenets are built and reinforced through a three-course combination of ELA, history-social studies, and </w:t>
      </w:r>
      <w:r w:rsidDel="00000000" w:rsidR="00000000" w:rsidRPr="00000000">
        <w:rPr>
          <w:rFonts w:ascii="Lucida Sans" w:cs="Lucida Sans" w:eastAsia="Lucida Sans" w:hAnsi="Lucida Sans"/>
          <w:rtl w:val="0"/>
        </w:rPr>
        <w:t xml:space="preserve">a third period</w:t>
      </w:r>
      <w:r w:rsidDel="00000000" w:rsidR="00000000" w:rsidRPr="00000000">
        <w:rPr>
          <w:rFonts w:ascii="Lucida Sans" w:cs="Lucida Sans" w:eastAsia="Lucida Sans" w:hAnsi="Lucida Sans"/>
          <w:rtl w:val="0"/>
        </w:rPr>
        <w:t xml:space="preserve">. ELA and history-social studies combine to create a humanities course that is aligned to local content standards and includes topics chosen to maximize engagement, reflect cultural relevance, and build a critical world view. In the Third Period, students build on this humanities content to expand their research and literacy skills through evidence-based strategies to accelerate </w:t>
      </w:r>
      <w:r w:rsidDel="00000000" w:rsidR="00000000" w:rsidRPr="00000000">
        <w:rPr>
          <w:rFonts w:ascii="Lucida Sans" w:cs="Lucida Sans" w:eastAsia="Lucida Sans" w:hAnsi="Lucida Sans"/>
          <w:rtl w:val="0"/>
        </w:rPr>
        <w:t xml:space="preserve">literacy</w:t>
      </w:r>
      <w:r w:rsidDel="00000000" w:rsidR="00000000" w:rsidRPr="00000000">
        <w:rPr>
          <w:rFonts w:ascii="Lucida Sans" w:cs="Lucida Sans" w:eastAsia="Lucida Sans" w:hAnsi="Lucida Sans"/>
          <w:rtl w:val="0"/>
        </w:rPr>
        <w:t xml:space="preserve"> and </w:t>
      </w:r>
      <w:r w:rsidDel="00000000" w:rsidR="00000000" w:rsidRPr="00000000">
        <w:rPr>
          <w:rFonts w:ascii="Lucida Sans" w:cs="Lucida Sans" w:eastAsia="Lucida Sans" w:hAnsi="Lucida Sans"/>
          <w:rtl w:val="0"/>
        </w:rPr>
        <w:t xml:space="preserve">language</w:t>
      </w:r>
      <w:r w:rsidDel="00000000" w:rsidR="00000000" w:rsidRPr="00000000">
        <w:rPr>
          <w:rFonts w:ascii="Lucida Sans" w:cs="Lucida Sans" w:eastAsia="Lucida Sans" w:hAnsi="Lucida Sans"/>
          <w:rtl w:val="0"/>
        </w:rPr>
        <w:t xml:space="preserve"> development. It is critically important that none of these courses are tracked—either on purpose or as a by-product of broader school scheduling. The students must be a true representative cross-section of the school’s enrolled 9th-grade students. </w:t>
      </w:r>
    </w:p>
    <w:p w:rsidR="00000000" w:rsidDel="00000000" w:rsidP="00000000" w:rsidRDefault="00000000" w:rsidRPr="00000000" w14:paraId="00000007">
      <w:pPr>
        <w:rPr>
          <w:rFonts w:ascii="Lucida Sans" w:cs="Lucida Sans" w:eastAsia="Lucida Sans" w:hAnsi="Lucida Sans"/>
          <w:color w:val="2a7251"/>
        </w:rPr>
      </w:pPr>
      <w:r w:rsidDel="00000000" w:rsidR="00000000" w:rsidRPr="00000000">
        <w:rPr>
          <w:rFonts w:ascii="Lucida Sans" w:cs="Lucida Sans" w:eastAsia="Lucida Sans" w:hAnsi="Lucida Sans"/>
          <w:b w:val="1"/>
          <w:color w:val="2a7251"/>
          <w:rtl w:val="0"/>
        </w:rPr>
        <w:t xml:space="preserve">How </w:t>
      </w:r>
      <w:r w:rsidDel="00000000" w:rsidR="00000000" w:rsidRPr="00000000">
        <w:rPr>
          <w:rFonts w:ascii="Lucida Sans" w:cs="Lucida Sans" w:eastAsia="Lucida Sans" w:hAnsi="Lucida Sans"/>
          <w:b w:val="1"/>
          <w:color w:val="2a7251"/>
          <w:rtl w:val="0"/>
        </w:rPr>
        <w:t xml:space="preserve">does Third Period support the HAC </w:t>
      </w:r>
      <w:r w:rsidDel="00000000" w:rsidR="00000000" w:rsidRPr="00000000">
        <w:rPr>
          <w:rFonts w:ascii="Lucida Sans" w:cs="Lucida Sans" w:eastAsia="Lucida Sans" w:hAnsi="Lucida Sans"/>
          <w:b w:val="1"/>
          <w:color w:val="2a7251"/>
          <w:rtl w:val="0"/>
        </w:rPr>
        <w:t xml:space="preserve">Model</w:t>
      </w:r>
      <w:r w:rsidDel="00000000" w:rsidR="00000000" w:rsidRPr="00000000">
        <w:rPr>
          <w:rFonts w:ascii="Lucida Sans" w:cs="Lucida Sans" w:eastAsia="Lucida Sans" w:hAnsi="Lucida Sans"/>
          <w:b w:val="1"/>
          <w:color w:val="2a7251"/>
          <w:rtl w:val="0"/>
        </w:rPr>
        <w:t xml:space="preserve">?</w:t>
      </w:r>
      <w:r w:rsidDel="00000000" w:rsidR="00000000" w:rsidRPr="00000000">
        <w:rPr>
          <w:rtl w:val="0"/>
        </w:rPr>
      </w:r>
    </w:p>
    <w:p w:rsidR="00000000" w:rsidDel="00000000" w:rsidP="00000000" w:rsidRDefault="00000000" w:rsidRPr="00000000" w14:paraId="00000008">
      <w:pPr>
        <w:spacing w:after="160" w:line="259"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Third Period</w:t>
      </w:r>
      <w:r w:rsidDel="00000000" w:rsidR="00000000" w:rsidRPr="00000000">
        <w:rPr>
          <w:rFonts w:ascii="Lucida Sans" w:cs="Lucida Sans" w:eastAsia="Lucida Sans" w:hAnsi="Lucida Sans"/>
          <w:rtl w:val="0"/>
        </w:rPr>
        <w:t xml:space="preserve"> is crucial </w:t>
      </w:r>
      <w:r w:rsidDel="00000000" w:rsidR="00000000" w:rsidRPr="00000000">
        <w:rPr>
          <w:rFonts w:ascii="Lucida Sans" w:cs="Lucida Sans" w:eastAsia="Lucida Sans" w:hAnsi="Lucida Sans"/>
          <w:rtl w:val="0"/>
        </w:rPr>
        <w:t xml:space="preserve">and intimately connected to the humanities content portion of the</w:t>
      </w:r>
      <w:r w:rsidDel="00000000" w:rsidR="00000000" w:rsidRPr="00000000">
        <w:rPr>
          <w:rFonts w:ascii="Lucida Sans" w:cs="Lucida Sans" w:eastAsia="Lucida Sans" w:hAnsi="Lucida Sans"/>
          <w:rtl w:val="0"/>
        </w:rPr>
        <w:t xml:space="preserve"> HAC model. </w:t>
      </w:r>
      <w:r w:rsidDel="00000000" w:rsidR="00000000" w:rsidRPr="00000000">
        <w:rPr>
          <w:rFonts w:ascii="Lucida Sans" w:cs="Lucida Sans" w:eastAsia="Lucida Sans" w:hAnsi="Lucida Sans"/>
          <w:rtl w:val="0"/>
        </w:rPr>
        <w:t xml:space="preserve">Third Period is focused on personalization, providing further connections to humanities topics and </w:t>
      </w:r>
      <w:r w:rsidDel="00000000" w:rsidR="00000000" w:rsidRPr="00000000">
        <w:rPr>
          <w:rFonts w:ascii="Lucida Sans" w:cs="Lucida Sans" w:eastAsia="Lucida Sans" w:hAnsi="Lucida Sans"/>
          <w:rtl w:val="0"/>
        </w:rPr>
        <w:t xml:space="preserve">providing precise support to ensure students can access grade-level course content and tasks</w:t>
      </w:r>
      <w:r w:rsidDel="00000000" w:rsidR="00000000" w:rsidRPr="00000000">
        <w:rPr>
          <w:rFonts w:ascii="Lucida Sans" w:cs="Lucida Sans" w:eastAsia="Lucida Sans" w:hAnsi="Lucida Sans"/>
          <w:rtl w:val="0"/>
        </w:rPr>
        <w:t xml:space="preserve">. The content of this period will depend on the content work being done in humanities subjects (ELA and history-social studies).</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09">
      <w:pPr>
        <w:spacing w:after="160" w:line="259"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There are three major components of Third Period: research project, language and literacy skills, and core support. The research portion of the Third Period gives students an opportunity for choice and relevant knowledge building. Research assignments reflect </w:t>
      </w:r>
      <w:r w:rsidDel="00000000" w:rsidR="00000000" w:rsidRPr="00000000">
        <w:rPr>
          <w:rFonts w:ascii="Lucida Sans" w:cs="Lucida Sans" w:eastAsia="Lucida Sans" w:hAnsi="Lucida Sans"/>
          <w:rtl w:val="0"/>
        </w:rPr>
        <w:t xml:space="preserve">students’ </w:t>
      </w:r>
      <w:r w:rsidDel="00000000" w:rsidR="00000000" w:rsidRPr="00000000">
        <w:rPr>
          <w:rFonts w:ascii="Lucida Sans" w:cs="Lucida Sans" w:eastAsia="Lucida Sans" w:hAnsi="Lucida Sans"/>
          <w:rtl w:val="0"/>
        </w:rPr>
        <w:t xml:space="preserve">personal interests related to topics and content in the ELA and history-social studies classes. The language and literacy skills work portion uses the core humanities course content and research t</w:t>
      </w:r>
      <w:r w:rsidDel="00000000" w:rsidR="00000000" w:rsidRPr="00000000">
        <w:rPr>
          <w:rFonts w:ascii="Lucida Sans" w:cs="Lucida Sans" w:eastAsia="Lucida Sans" w:hAnsi="Lucida Sans"/>
          <w:rtl w:val="0"/>
        </w:rPr>
        <w:t xml:space="preserve">exts to build any language and literacy skills work students have not yet had the opportunity to master. </w:t>
      </w:r>
      <w:r w:rsidDel="00000000" w:rsidR="00000000" w:rsidRPr="00000000">
        <w:rPr>
          <w:rFonts w:ascii="Lucida Sans" w:cs="Lucida Sans" w:eastAsia="Lucida Sans" w:hAnsi="Lucida Sans"/>
          <w:b w:val="1"/>
          <w:rtl w:val="0"/>
        </w:rPr>
        <w:t xml:space="preserve">T</w:t>
      </w:r>
      <w:r w:rsidDel="00000000" w:rsidR="00000000" w:rsidRPr="00000000">
        <w:rPr>
          <w:rFonts w:ascii="Lucida Sans" w:cs="Lucida Sans" w:eastAsia="Lucida Sans" w:hAnsi="Lucida Sans"/>
          <w:b w:val="1"/>
          <w:rtl w:val="0"/>
        </w:rPr>
        <w:t xml:space="preserve">his Third Period is not an extra, intervention, or remedial period</w:t>
      </w:r>
      <w:r w:rsidDel="00000000" w:rsidR="00000000" w:rsidRPr="00000000">
        <w:rPr>
          <w:rFonts w:ascii="Lucida Sans" w:cs="Lucida Sans" w:eastAsia="Lucida Sans" w:hAnsi="Lucida Sans"/>
          <w:b w:val="1"/>
          <w:rtl w:val="0"/>
        </w:rPr>
        <w:t xml:space="preserve">;</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b w:val="1"/>
          <w:rtl w:val="0"/>
        </w:rPr>
        <w:t xml:space="preserve">it is an extension of the study of humanities for all students in a way that is relevant to both who they are and what they need</w:t>
      </w:r>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The class is an opportunity to</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build coherence across HAC coursework, </w:t>
      </w:r>
      <w:r w:rsidDel="00000000" w:rsidR="00000000" w:rsidRPr="00000000">
        <w:rPr>
          <w:rFonts w:ascii="Lucida Sans" w:cs="Lucida Sans" w:eastAsia="Lucida Sans" w:hAnsi="Lucida Sans"/>
          <w:rtl w:val="0"/>
        </w:rPr>
        <w:t xml:space="preserve">deepen students’ community building, and provide strategic, just-in-time </w:t>
      </w:r>
      <w:r w:rsidDel="00000000" w:rsidR="00000000" w:rsidRPr="00000000">
        <w:rPr>
          <w:rFonts w:ascii="Lucida Sans" w:cs="Lucida Sans" w:eastAsia="Lucida Sans" w:hAnsi="Lucida Sans"/>
          <w:rtl w:val="0"/>
        </w:rPr>
        <w:t xml:space="preserve">supports</w:t>
      </w:r>
      <w:r w:rsidDel="00000000" w:rsidR="00000000" w:rsidRPr="00000000">
        <w:rPr>
          <w:rFonts w:ascii="Lucida Sans" w:cs="Lucida Sans" w:eastAsia="Lucida Sans" w:hAnsi="Lucida Sans"/>
          <w:rtl w:val="0"/>
        </w:rPr>
        <w:t xml:space="preserve">. </w:t>
      </w:r>
      <w:r w:rsidDel="00000000" w:rsidR="00000000" w:rsidRPr="00000000">
        <w:rPr>
          <w:rtl w:val="0"/>
        </w:rPr>
      </w:r>
    </w:p>
    <w:p w:rsidR="00000000" w:rsidDel="00000000" w:rsidP="00000000" w:rsidRDefault="00000000" w:rsidRPr="00000000" w14:paraId="0000000A">
      <w:pPr>
        <w:spacing w:after="160" w:line="259"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framework provided here is intended to provide an instructive set of examples and resources to </w:t>
      </w:r>
      <w:r w:rsidDel="00000000" w:rsidR="00000000" w:rsidRPr="00000000">
        <w:rPr>
          <w:rFonts w:ascii="Lucida Sans" w:cs="Lucida Sans" w:eastAsia="Lucida Sans" w:hAnsi="Lucida Sans"/>
          <w:rtl w:val="0"/>
        </w:rPr>
        <w:t xml:space="preserve">support teachers in facilitating students</w:t>
      </w:r>
      <w:r w:rsidDel="00000000" w:rsidR="00000000" w:rsidRPr="00000000">
        <w:rPr>
          <w:rFonts w:ascii="Lucida Sans" w:cs="Lucida Sans" w:eastAsia="Lucida Sans" w:hAnsi="Lucida Sans"/>
          <w:rtl w:val="0"/>
        </w:rPr>
        <w:t xml:space="preserve">’ content and skills acceleration. This framework does not provide a year’s pacing guide, details of core content, or one-size fits all literacy and </w:t>
      </w:r>
      <w:r w:rsidDel="00000000" w:rsidR="00000000" w:rsidRPr="00000000">
        <w:rPr>
          <w:rFonts w:ascii="Lucida Sans" w:cs="Lucida Sans" w:eastAsia="Lucida Sans" w:hAnsi="Lucida Sans"/>
          <w:rtl w:val="0"/>
        </w:rPr>
        <w:t xml:space="preserve">language</w:t>
      </w:r>
      <w:r w:rsidDel="00000000" w:rsidR="00000000" w:rsidRPr="00000000">
        <w:rPr>
          <w:rFonts w:ascii="Lucida Sans" w:cs="Lucida Sans" w:eastAsia="Lucida Sans" w:hAnsi="Lucida Sans"/>
          <w:rtl w:val="0"/>
        </w:rPr>
        <w:t xml:space="preserve"> supports. </w:t>
      </w:r>
      <w:r w:rsidDel="00000000" w:rsidR="00000000" w:rsidRPr="00000000">
        <w:rPr>
          <w:rFonts w:ascii="Lucida Sans" w:cs="Lucida Sans" w:eastAsia="Lucida Sans" w:hAnsi="Lucida Sans"/>
          <w:rtl w:val="0"/>
        </w:rPr>
        <w:t xml:space="preserve">As the year progresses, teachers and students will form stronger and stronger ways to structure and use this time to best meet their learning needs. </w:t>
      </w:r>
      <w:r w:rsidDel="00000000" w:rsidR="00000000" w:rsidRPr="00000000">
        <w:rPr>
          <w:rtl w:val="0"/>
        </w:rPr>
      </w:r>
    </w:p>
    <w:tbl>
      <w:tblPr>
        <w:tblStyle w:val="Table2"/>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2985"/>
        <w:gridCol w:w="5655"/>
        <w:tblGridChange w:id="0">
          <w:tblGrid>
            <w:gridCol w:w="4320"/>
            <w:gridCol w:w="2985"/>
            <w:gridCol w:w="5655"/>
          </w:tblGrid>
        </w:tblGridChange>
      </w:tblGrid>
      <w:tr>
        <w:trPr>
          <w:cantSplit w:val="0"/>
          <w:tblHeader w:val="0"/>
        </w:trPr>
        <w:tc>
          <w:tcPr>
            <w:shd w:fill="2a7251"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English Language Arts</w:t>
            </w:r>
          </w:p>
        </w:tc>
        <w:tc>
          <w:tcPr>
            <w:shd w:fill="2a7251"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History-Social Studies </w:t>
            </w:r>
          </w:p>
        </w:tc>
        <w:tc>
          <w:tcPr>
            <w:shd w:fill="50524f"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Third Perio</w:t>
            </w:r>
            <w:r w:rsidDel="00000000" w:rsidR="00000000" w:rsidRPr="00000000">
              <w:rPr>
                <w:rFonts w:ascii="Lucida Sans" w:cs="Lucida Sans" w:eastAsia="Lucida Sans" w:hAnsi="Lucida Sans"/>
                <w:b w:val="1"/>
                <w:color w:val="ffffff"/>
                <w:rtl w:val="0"/>
              </w:rPr>
              <w:t xml:space="preserve">d </w:t>
            </w:r>
          </w:p>
        </w:tc>
      </w:tr>
      <w:tr>
        <w:trPr>
          <w:cantSplit w:val="0"/>
          <w:trHeight w:val="420" w:hRule="atLeast"/>
          <w:tblHeader w:val="0"/>
        </w:trPr>
        <w:tc>
          <w:tcPr>
            <w:gridSpan w:val="2"/>
            <w:shd w:fill="a0bfae"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Course materials and instruction focused on building identity, community, literacy, content knowledge, and criticality through a focus on grade-level humanities content. </w:t>
            </w:r>
          </w:p>
        </w:tc>
        <w:tc>
          <w:tcPr>
            <w:shd w:fill="adaeac"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Extend humanities course materials and instruction </w:t>
            </w:r>
            <w:r w:rsidDel="00000000" w:rsidR="00000000" w:rsidRPr="00000000">
              <w:rPr>
                <w:rFonts w:ascii="Lucida Sans" w:cs="Lucida Sans" w:eastAsia="Lucida Sans" w:hAnsi="Lucida Sans"/>
                <w:rtl w:val="0"/>
              </w:rPr>
              <w:t xml:space="preserve">to build identity, community, content knowledge, and to give opportunity</w:t>
            </w:r>
            <w:r w:rsidDel="00000000" w:rsidR="00000000" w:rsidRPr="00000000">
              <w:rPr>
                <w:rFonts w:ascii="Lucida Sans" w:cs="Lucida Sans" w:eastAsia="Lucida Sans" w:hAnsi="Lucida Sans"/>
                <w:rtl w:val="0"/>
              </w:rPr>
              <w:t xml:space="preserve"> to build research and needed reading/language skills. </w:t>
            </w:r>
          </w:p>
        </w:tc>
      </w:tr>
    </w:tbl>
    <w:p w:rsidR="00000000" w:rsidDel="00000000" w:rsidP="00000000" w:rsidRDefault="00000000" w:rsidRPr="00000000" w14:paraId="00000011">
      <w:pPr>
        <w:spacing w:after="160" w:line="259" w:lineRule="auto"/>
        <w:rPr>
          <w:rFonts w:ascii="Lucida Sans" w:cs="Lucida Sans" w:eastAsia="Lucida Sans" w:hAnsi="Lucida Sans"/>
        </w:rPr>
      </w:pPr>
      <w:r w:rsidDel="00000000" w:rsidR="00000000" w:rsidRPr="00000000">
        <w:rPr>
          <w:rtl w:val="0"/>
        </w:rPr>
      </w:r>
    </w:p>
    <w:tbl>
      <w:tblPr>
        <w:tblStyle w:val="Table3"/>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rPr>
          <w:cantSplit w:val="0"/>
          <w:trHeight w:val="2580" w:hRule="atLeast"/>
          <w:tblHeader w:val="0"/>
        </w:trPr>
        <w:tc>
          <w:tcPr>
            <w:gridSpan w:val="3"/>
            <w:shd w:fill="adaeac" w:val="clear"/>
            <w:tcMar>
              <w:top w:w="100.0" w:type="dxa"/>
              <w:left w:w="100.0" w:type="dxa"/>
              <w:bottom w:w="100.0" w:type="dxa"/>
              <w:right w:w="100.0" w:type="dxa"/>
            </w:tcMar>
            <w:vAlign w:val="top"/>
          </w:tcPr>
          <w:p w:rsidR="00000000" w:rsidDel="00000000" w:rsidP="00000000" w:rsidRDefault="00000000" w:rsidRPr="00000000" w14:paraId="0000001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Key Questions Students Explore in Third Period </w:t>
            </w:r>
          </w:p>
          <w:p w:rsidR="00000000" w:rsidDel="00000000" w:rsidP="00000000" w:rsidRDefault="00000000" w:rsidRPr="00000000" w14:paraId="00000013">
            <w:pPr>
              <w:numPr>
                <w:ilvl w:val="0"/>
                <w:numId w:val="2"/>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deeper or supportive knowledge related to our current humanities course topics can we build through research?</w:t>
            </w:r>
          </w:p>
          <w:p w:rsidR="00000000" w:rsidDel="00000000" w:rsidP="00000000" w:rsidRDefault="00000000" w:rsidRPr="00000000" w14:paraId="00000014">
            <w:pPr>
              <w:numPr>
                <w:ilvl w:val="0"/>
                <w:numId w:val="2"/>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How can we collaborate to better understand humanities topics and communicate that understanding to our peers and to the broader community? </w:t>
            </w:r>
          </w:p>
          <w:p w:rsidR="00000000" w:rsidDel="00000000" w:rsidP="00000000" w:rsidRDefault="00000000" w:rsidRPr="00000000" w14:paraId="00000015">
            <w:pPr>
              <w:numPr>
                <w:ilvl w:val="0"/>
                <w:numId w:val="2"/>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How can we use texts related to current humanities course topics to build reading skills including </w:t>
            </w:r>
            <w:r w:rsidDel="00000000" w:rsidR="00000000" w:rsidRPr="00000000">
              <w:rPr>
                <w:rFonts w:ascii="Lucida Sans" w:cs="Lucida Sans" w:eastAsia="Lucida Sans" w:hAnsi="Lucida Sans"/>
                <w:rtl w:val="0"/>
              </w:rPr>
              <w:t xml:space="preserve">phonemic awareness, phonics, word recognition, fluency, vocabulary, morphology, syntax, and comprehension? </w:t>
            </w:r>
            <w:r w:rsidDel="00000000" w:rsidR="00000000" w:rsidRPr="00000000">
              <w:rPr>
                <w:rtl w:val="0"/>
              </w:rPr>
            </w:r>
          </w:p>
          <w:p w:rsidR="00000000" w:rsidDel="00000000" w:rsidP="00000000" w:rsidRDefault="00000000" w:rsidRPr="00000000" w14:paraId="00000016">
            <w:pPr>
              <w:numPr>
                <w:ilvl w:val="0"/>
                <w:numId w:val="2"/>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plan do I need to make in order to complete my humanities coursework and research? What support(s) do I need to complete this coursework? </w:t>
            </w:r>
            <w:r w:rsidDel="00000000" w:rsidR="00000000" w:rsidRPr="00000000">
              <w:rPr>
                <w:rtl w:val="0"/>
              </w:rPr>
            </w:r>
          </w:p>
          <w:p w:rsidR="00000000" w:rsidDel="00000000" w:rsidP="00000000" w:rsidRDefault="00000000" w:rsidRPr="00000000" w14:paraId="00000017">
            <w:pPr>
              <w:numPr>
                <w:ilvl w:val="0"/>
                <w:numId w:val="2"/>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language and/or literacy supports do I need? What is my plan to build my language and/or literacy abilities?</w:t>
            </w:r>
            <w:r w:rsidDel="00000000" w:rsidR="00000000" w:rsidRPr="00000000">
              <w:rPr>
                <w:rFonts w:ascii="Lucida Sans" w:cs="Lucida Sans" w:eastAsia="Lucida Sans" w:hAnsi="Lucida Sans"/>
                <w:color w:val="ffffff"/>
                <w:rtl w:val="0"/>
              </w:rPr>
              <w:t xml:space="preserve"> </w:t>
            </w:r>
            <w:r w:rsidDel="00000000" w:rsidR="00000000" w:rsidRPr="00000000">
              <w:rPr>
                <w:rtl w:val="0"/>
              </w:rPr>
            </w:r>
          </w:p>
        </w:tc>
      </w:tr>
      <w:tr>
        <w:trPr>
          <w:cantSplit w:val="0"/>
          <w:trHeight w:val="510" w:hRule="atLeast"/>
          <w:tblHeader w:val="0"/>
        </w:trPr>
        <w:tc>
          <w:tcPr>
            <w:gridSpan w:val="3"/>
            <w:tcBorders>
              <w:bottom w:color="134f5c" w:space="0" w:sz="8" w:val="single"/>
            </w:tcBorders>
            <w:shd w:fill="50524f" w:val="clear"/>
            <w:tcMar>
              <w:top w:w="100.0" w:type="dxa"/>
              <w:left w:w="100.0" w:type="dxa"/>
              <w:bottom w:w="100.0" w:type="dxa"/>
              <w:right w:w="100.0" w:type="dxa"/>
            </w:tcMar>
            <w:vAlign w:val="top"/>
          </w:tcPr>
          <w:p w:rsidR="00000000" w:rsidDel="00000000" w:rsidP="00000000" w:rsidRDefault="00000000" w:rsidRPr="00000000" w14:paraId="0000001A">
            <w:pPr>
              <w:jc w:val="center"/>
              <w:rPr>
                <w:rFonts w:ascii="Lucida Sans" w:cs="Lucida Sans" w:eastAsia="Lucida Sans" w:hAnsi="Lucida Sans"/>
                <w:b w:val="1"/>
                <w:color w:val="134f5c"/>
                <w:sz w:val="24"/>
                <w:szCs w:val="24"/>
              </w:rPr>
            </w:pPr>
            <w:r w:rsidDel="00000000" w:rsidR="00000000" w:rsidRPr="00000000">
              <w:rPr>
                <w:rFonts w:ascii="Lucida Sans" w:cs="Lucida Sans" w:eastAsia="Lucida Sans" w:hAnsi="Lucida Sans"/>
                <w:b w:val="1"/>
                <w:color w:val="f3f3f3"/>
                <w:sz w:val="24"/>
                <w:szCs w:val="24"/>
                <w:rtl w:val="0"/>
              </w:rPr>
              <w:t xml:space="preserve">Three Components of Third Period </w:t>
            </w:r>
            <w:r w:rsidDel="00000000" w:rsidR="00000000" w:rsidRPr="00000000">
              <w:rPr>
                <w:rtl w:val="0"/>
              </w:rPr>
            </w:r>
          </w:p>
        </w:tc>
      </w:tr>
      <w:tr>
        <w:trPr>
          <w:cantSplit w:val="0"/>
          <w:trHeight w:val="510" w:hRule="atLeast"/>
          <w:tblHeader w:val="0"/>
        </w:trPr>
        <w:tc>
          <w:tcPr>
            <w:tcBorders>
              <w:top w:color="134f5c" w:space="0" w:sz="8" w:val="single"/>
              <w:right w:color="134f5c" w:space="0" w:sz="8" w:val="single"/>
            </w:tcBorders>
            <w:shd w:fill="50524f"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Research </w:t>
            </w:r>
            <w:r w:rsidDel="00000000" w:rsidR="00000000" w:rsidRPr="00000000">
              <w:rPr>
                <w:rFonts w:ascii="Lucida Sans" w:cs="Lucida Sans" w:eastAsia="Lucida Sans" w:hAnsi="Lucida Sans"/>
                <w:b w:val="1"/>
                <w:color w:val="ffffff"/>
                <w:rtl w:val="0"/>
              </w:rPr>
              <w:t xml:space="preserve">Project</w:t>
            </w:r>
          </w:p>
        </w:tc>
        <w:tc>
          <w:tcPr>
            <w:tcBorders>
              <w:top w:color="134f5c" w:space="0" w:sz="8" w:val="single"/>
              <w:left w:color="134f5c" w:space="0" w:sz="8" w:val="single"/>
              <w:right w:color="134f5c" w:space="0" w:sz="8" w:val="single"/>
            </w:tcBorders>
            <w:shd w:fill="50524f"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Literacy &amp; Language Skills </w:t>
            </w:r>
            <w:r w:rsidDel="00000000" w:rsidR="00000000" w:rsidRPr="00000000">
              <w:rPr>
                <w:rtl w:val="0"/>
              </w:rPr>
            </w:r>
          </w:p>
        </w:tc>
        <w:tc>
          <w:tcPr>
            <w:tcBorders>
              <w:top w:color="134f5c" w:space="0" w:sz="8" w:val="single"/>
              <w:left w:color="134f5c" w:space="0" w:sz="8" w:val="single"/>
            </w:tcBorders>
            <w:shd w:fill="50524f"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Course </w:t>
            </w:r>
            <w:r w:rsidDel="00000000" w:rsidR="00000000" w:rsidRPr="00000000">
              <w:rPr>
                <w:rFonts w:ascii="Lucida Sans" w:cs="Lucida Sans" w:eastAsia="Lucida Sans" w:hAnsi="Lucida Sans"/>
                <w:b w:val="1"/>
                <w:color w:val="ffffff"/>
                <w:rtl w:val="0"/>
              </w:rPr>
              <w:t xml:space="preserve">Support </w:t>
            </w:r>
          </w:p>
        </w:tc>
      </w:tr>
      <w:tr>
        <w:trPr>
          <w:cantSplit w:val="0"/>
          <w:trHeight w:val="510" w:hRule="atLeast"/>
          <w:tblHeader w:val="0"/>
        </w:trPr>
        <w:tc>
          <w:tcPr>
            <w:shd w:fill="b8b8b8"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1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select research topics related to the current humanities un</w:t>
            </w:r>
            <w:r w:rsidDel="00000000" w:rsidR="00000000" w:rsidRPr="00000000">
              <w:rPr>
                <w:rFonts w:ascii="Lucida Sans" w:cs="Lucida Sans" w:eastAsia="Lucida Sans" w:hAnsi="Lucida Sans"/>
                <w:rtl w:val="0"/>
              </w:rPr>
              <w:t xml:space="preserve">it.</w:t>
            </w:r>
            <w:r w:rsidDel="00000000" w:rsidR="00000000" w:rsidRPr="00000000">
              <w:rPr>
                <w:rtl w:val="0"/>
              </w:rPr>
            </w:r>
          </w:p>
          <w:p w:rsidR="00000000" w:rsidDel="00000000" w:rsidP="00000000" w:rsidRDefault="00000000" w:rsidRPr="00000000" w14:paraId="00000021">
            <w:pPr>
              <w:widowControl w:val="0"/>
              <w:numPr>
                <w:ilvl w:val="0"/>
                <w:numId w:val="1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build r</w:t>
            </w:r>
            <w:r w:rsidDel="00000000" w:rsidR="00000000" w:rsidRPr="00000000">
              <w:rPr>
                <w:rFonts w:ascii="Lucida Sans" w:cs="Lucida Sans" w:eastAsia="Lucida Sans" w:hAnsi="Lucida Sans"/>
                <w:rtl w:val="0"/>
              </w:rPr>
              <w:t xml:space="preserve">esearch skills with explicit instruction and research practice embedded into current course content.  </w:t>
            </w:r>
            <w:r w:rsidDel="00000000" w:rsidR="00000000" w:rsidRPr="00000000">
              <w:rPr>
                <w:rtl w:val="0"/>
              </w:rPr>
            </w:r>
          </w:p>
          <w:p w:rsidR="00000000" w:rsidDel="00000000" w:rsidP="00000000" w:rsidRDefault="00000000" w:rsidRPr="00000000" w14:paraId="00000022">
            <w:pPr>
              <w:widowControl w:val="0"/>
              <w:numPr>
                <w:ilvl w:val="0"/>
                <w:numId w:val="1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work in groups, pairs, or </w:t>
            </w:r>
            <w:r w:rsidDel="00000000" w:rsidR="00000000" w:rsidRPr="00000000">
              <w:rPr>
                <w:rFonts w:ascii="Lucida Sans" w:cs="Lucida Sans" w:eastAsia="Lucida Sans" w:hAnsi="Lucida Sans"/>
                <w:rtl w:val="0"/>
              </w:rPr>
              <w:t xml:space="preserve">individually</w:t>
            </w:r>
            <w:r w:rsidDel="00000000" w:rsidR="00000000" w:rsidRPr="00000000">
              <w:rPr>
                <w:rFonts w:ascii="Lucida Sans" w:cs="Lucida Sans" w:eastAsia="Lucida Sans" w:hAnsi="Lucida Sans"/>
                <w:rtl w:val="0"/>
              </w:rPr>
              <w:t xml:space="preserve"> to engage in research on the topic.</w:t>
            </w:r>
          </w:p>
          <w:p w:rsidR="00000000" w:rsidDel="00000000" w:rsidP="00000000" w:rsidRDefault="00000000" w:rsidRPr="00000000" w14:paraId="00000023">
            <w:pPr>
              <w:widowControl w:val="0"/>
              <w:numPr>
                <w:ilvl w:val="0"/>
                <w:numId w:val="1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build knowledge  on the selected topic and also focus on how</w:t>
            </w:r>
            <w:r w:rsidDel="00000000" w:rsidR="00000000" w:rsidRPr="00000000">
              <w:rPr>
                <w:rFonts w:ascii="Lucida Sans" w:cs="Lucida Sans" w:eastAsia="Lucida Sans" w:hAnsi="Lucida Sans"/>
                <w:rtl w:val="0"/>
              </w:rPr>
              <w:t xml:space="preserve"> identity, community, and criticality are </w:t>
            </w:r>
            <w:r w:rsidDel="00000000" w:rsidR="00000000" w:rsidRPr="00000000">
              <w:rPr>
                <w:rFonts w:ascii="Lucida Sans" w:cs="Lucida Sans" w:eastAsia="Lucida Sans" w:hAnsi="Lucida Sans"/>
                <w:rtl w:val="0"/>
              </w:rPr>
              <w:t xml:space="preserve">built</w:t>
            </w:r>
            <w:r w:rsidDel="00000000" w:rsidR="00000000" w:rsidRPr="00000000">
              <w:rPr>
                <w:rFonts w:ascii="Lucida Sans" w:cs="Lucida Sans" w:eastAsia="Lucida Sans" w:hAnsi="Lucida Sans"/>
                <w:rtl w:val="0"/>
              </w:rPr>
              <w:t xml:space="preserve">, interact, and are essential to understanding the world.</w:t>
            </w:r>
            <w:r w:rsidDel="00000000" w:rsidR="00000000" w:rsidRPr="00000000">
              <w:rPr>
                <w:rtl w:val="0"/>
              </w:rPr>
            </w:r>
          </w:p>
          <w:p w:rsidR="00000000" w:rsidDel="00000000" w:rsidP="00000000" w:rsidRDefault="00000000" w:rsidRPr="00000000" w14:paraId="00000024">
            <w:pPr>
              <w:widowControl w:val="0"/>
              <w:numPr>
                <w:ilvl w:val="0"/>
                <w:numId w:val="1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use multiple forms of media in their research to build knowledge on and practice with the topic as well as present their findings.</w:t>
            </w:r>
          </w:p>
          <w:p w:rsidR="00000000" w:rsidDel="00000000" w:rsidP="00000000" w:rsidRDefault="00000000" w:rsidRPr="00000000" w14:paraId="00000025">
            <w:pPr>
              <w:widowControl w:val="0"/>
              <w:numPr>
                <w:ilvl w:val="0"/>
                <w:numId w:val="1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work individually or collaboratively to build a presentation of their knowledge appropriate for the subject and audience</w:t>
            </w:r>
          </w:p>
          <w:p w:rsidR="00000000" w:rsidDel="00000000" w:rsidP="00000000" w:rsidRDefault="00000000" w:rsidRPr="00000000" w14:paraId="00000026">
            <w:pPr>
              <w:widowControl w:val="0"/>
              <w:numPr>
                <w:ilvl w:val="0"/>
                <w:numId w:val="1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present their research findings to peers, </w:t>
            </w:r>
            <w:r w:rsidDel="00000000" w:rsidR="00000000" w:rsidRPr="00000000">
              <w:rPr>
                <w:rFonts w:ascii="Lucida Sans" w:cs="Lucida Sans" w:eastAsia="Lucida Sans" w:hAnsi="Lucida Sans"/>
                <w:rtl w:val="0"/>
              </w:rPr>
              <w:t xml:space="preserve">area experts, community members, etc. c</w:t>
            </w:r>
            <w:r w:rsidDel="00000000" w:rsidR="00000000" w:rsidRPr="00000000">
              <w:rPr>
                <w:rFonts w:ascii="Lucida Sans" w:cs="Lucida Sans" w:eastAsia="Lucida Sans" w:hAnsi="Lucida Sans"/>
                <w:rtl w:val="0"/>
              </w:rPr>
              <w:t xml:space="preserve">hoosing from a variety of formats (e.g., video, dramatization, art work, debates, speeches) in addition to traditional formats.</w:t>
            </w:r>
            <w:r w:rsidDel="00000000" w:rsidR="00000000" w:rsidRPr="00000000">
              <w:rPr>
                <w:rtl w:val="0"/>
              </w:rPr>
            </w:r>
          </w:p>
        </w:tc>
        <w:tc>
          <w:tcPr>
            <w:shd w:fill="d8d8d8"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1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 Students engage in foundational reading/language skill-building </w:t>
            </w:r>
            <w:r w:rsidDel="00000000" w:rsidR="00000000" w:rsidRPr="00000000">
              <w:rPr>
                <w:rFonts w:ascii="Lucida Sans" w:cs="Lucida Sans" w:eastAsia="Lucida Sans" w:hAnsi="Lucida Sans"/>
                <w:rtl w:val="0"/>
              </w:rPr>
              <w:t xml:space="preserve">activities as needed,</w:t>
            </w:r>
            <w:r w:rsidDel="00000000" w:rsidR="00000000" w:rsidRPr="00000000">
              <w:rPr>
                <w:rFonts w:ascii="Lucida Sans" w:cs="Lucida Sans" w:eastAsia="Lucida Sans" w:hAnsi="Lucida Sans"/>
                <w:rtl w:val="0"/>
              </w:rPr>
              <w:t xml:space="preserve"> using </w:t>
            </w:r>
            <w:r w:rsidDel="00000000" w:rsidR="00000000" w:rsidRPr="00000000">
              <w:rPr>
                <w:rFonts w:ascii="Lucida Sans" w:cs="Lucida Sans" w:eastAsia="Lucida Sans" w:hAnsi="Lucida Sans"/>
                <w:rtl w:val="0"/>
              </w:rPr>
              <w:t xml:space="preserve">texts based on research topics or texts from social studies or ELA, </w:t>
            </w:r>
            <w:r w:rsidDel="00000000" w:rsidR="00000000" w:rsidRPr="00000000">
              <w:rPr>
                <w:rFonts w:ascii="Lucida Sans" w:cs="Lucida Sans" w:eastAsia="Lucida Sans" w:hAnsi="Lucida Sans"/>
                <w:rtl w:val="0"/>
              </w:rPr>
              <w:t xml:space="preserve">guided by peers and teachers. </w:t>
            </w:r>
            <w:r w:rsidDel="00000000" w:rsidR="00000000" w:rsidRPr="00000000">
              <w:rPr>
                <w:rtl w:val="0"/>
              </w:rPr>
            </w:r>
          </w:p>
          <w:p w:rsidR="00000000" w:rsidDel="00000000" w:rsidP="00000000" w:rsidRDefault="00000000" w:rsidRPr="00000000" w14:paraId="00000028">
            <w:pPr>
              <w:widowControl w:val="0"/>
              <w:numPr>
                <w:ilvl w:val="0"/>
                <w:numId w:val="1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have fluency and language practice in s</w:t>
            </w:r>
            <w:r w:rsidDel="00000000" w:rsidR="00000000" w:rsidRPr="00000000">
              <w:rPr>
                <w:rFonts w:ascii="Lucida Sans" w:cs="Lucida Sans" w:eastAsia="Lucida Sans" w:hAnsi="Lucida Sans"/>
                <w:rtl w:val="0"/>
              </w:rPr>
              <w:t xml:space="preserve">mall groups, pairs, and 1:1 as needed</w:t>
            </w:r>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29">
            <w:pPr>
              <w:widowControl w:val="0"/>
              <w:numPr>
                <w:ilvl w:val="0"/>
                <w:numId w:val="1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engage in p</w:t>
            </w:r>
            <w:r w:rsidDel="00000000" w:rsidR="00000000" w:rsidRPr="00000000">
              <w:rPr>
                <w:rFonts w:ascii="Lucida Sans" w:cs="Lucida Sans" w:eastAsia="Lucida Sans" w:hAnsi="Lucida Sans"/>
                <w:rtl w:val="0"/>
              </w:rPr>
              <w:t xml:space="preserve">honics and word recognition activities as needed </w:t>
            </w:r>
            <w:r w:rsidDel="00000000" w:rsidR="00000000" w:rsidRPr="00000000">
              <w:rPr>
                <w:rFonts w:ascii="Lucida Sans" w:cs="Lucida Sans" w:eastAsia="Lucida Sans" w:hAnsi="Lucida Sans"/>
                <w:rtl w:val="0"/>
              </w:rPr>
              <w:t xml:space="preserve">to accelerate reading skills and provide acc</w:t>
            </w:r>
            <w:r w:rsidDel="00000000" w:rsidR="00000000" w:rsidRPr="00000000">
              <w:rPr>
                <w:rFonts w:ascii="Lucida Sans" w:cs="Lucida Sans" w:eastAsia="Lucida Sans" w:hAnsi="Lucida Sans"/>
                <w:rtl w:val="0"/>
              </w:rPr>
              <w:t xml:space="preserve">ess to grade-level text.</w:t>
            </w:r>
          </w:p>
          <w:p w:rsidR="00000000" w:rsidDel="00000000" w:rsidP="00000000" w:rsidRDefault="00000000" w:rsidRPr="00000000" w14:paraId="0000002A">
            <w:pPr>
              <w:widowControl w:val="0"/>
              <w:numPr>
                <w:ilvl w:val="0"/>
                <w:numId w:val="1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work on language tasks in s</w:t>
            </w:r>
            <w:r w:rsidDel="00000000" w:rsidR="00000000" w:rsidRPr="00000000">
              <w:rPr>
                <w:rFonts w:ascii="Lucida Sans" w:cs="Lucida Sans" w:eastAsia="Lucida Sans" w:hAnsi="Lucida Sans"/>
                <w:rtl w:val="0"/>
              </w:rPr>
              <w:t xml:space="preserve">mall groups, pairs, and 1:1 as needed to access humanities content and research findings for presentation. Such activities include: c</w:t>
            </w:r>
            <w:r w:rsidDel="00000000" w:rsidR="00000000" w:rsidRPr="00000000">
              <w:rPr>
                <w:rFonts w:ascii="Lucida Sans" w:cs="Lucida Sans" w:eastAsia="Lucida Sans" w:hAnsi="Lucida Sans"/>
                <w:rtl w:val="0"/>
              </w:rPr>
              <w:t xml:space="preserve">ontextualized</w:t>
            </w:r>
            <w:r w:rsidDel="00000000" w:rsidR="00000000" w:rsidRPr="00000000">
              <w:rPr>
                <w:rFonts w:ascii="Lucida Sans" w:cs="Lucida Sans" w:eastAsia="Lucida Sans" w:hAnsi="Lucida Sans"/>
                <w:rtl w:val="0"/>
              </w:rPr>
              <w:t xml:space="preserve"> vocabulary, oral language practice, form/syntax/structure work, translanguaging (native language usage), exploring models of writing</w:t>
            </w:r>
            <w:r w:rsidDel="00000000" w:rsidR="00000000" w:rsidRPr="00000000">
              <w:rPr>
                <w:rFonts w:ascii="Lucida Sans" w:cs="Lucida Sans" w:eastAsia="Lucida Sans" w:hAnsi="Lucida Sans"/>
                <w:rtl w:val="0"/>
              </w:rPr>
              <w:t xml:space="preserve">, context building, etc.</w:t>
            </w:r>
            <w:r w:rsidDel="00000000" w:rsidR="00000000" w:rsidRPr="00000000">
              <w:rPr>
                <w:rtl w:val="0"/>
              </w:rPr>
            </w:r>
          </w:p>
        </w:tc>
        <w:tc>
          <w:tcPr>
            <w:shd w:fill="f8f8f8" w:val="clear"/>
            <w:tcMar>
              <w:top w:w="100.0" w:type="dxa"/>
              <w:left w:w="100.0" w:type="dxa"/>
              <w:bottom w:w="100.0" w:type="dxa"/>
              <w:right w:w="100.0" w:type="dxa"/>
            </w:tcMar>
            <w:vAlign w:val="top"/>
          </w:tcPr>
          <w:p w:rsidR="00000000" w:rsidDel="00000000" w:rsidP="00000000" w:rsidRDefault="00000000" w:rsidRPr="00000000" w14:paraId="0000002B">
            <w:pPr>
              <w:widowControl w:val="0"/>
              <w:numPr>
                <w:ilvl w:val="0"/>
                <w:numId w:val="1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consistently engage in </w:t>
            </w:r>
            <w:r w:rsidDel="00000000" w:rsidR="00000000" w:rsidRPr="00000000">
              <w:rPr>
                <w:rFonts w:ascii="Lucida Sans" w:cs="Lucida Sans" w:eastAsia="Lucida Sans" w:hAnsi="Lucida Sans"/>
                <w:rtl w:val="0"/>
              </w:rPr>
              <w:t xml:space="preserve">1:1 check-ins and small-group support for any needed humanities course work, to discuss what is top of mind for, and to explore recent events related to what they are studying. </w:t>
            </w:r>
            <w:r w:rsidDel="00000000" w:rsidR="00000000" w:rsidRPr="00000000">
              <w:rPr>
                <w:rtl w:val="0"/>
              </w:rPr>
            </w:r>
          </w:p>
          <w:p w:rsidR="00000000" w:rsidDel="00000000" w:rsidP="00000000" w:rsidRDefault="00000000" w:rsidRPr="00000000" w14:paraId="0000002C">
            <w:pPr>
              <w:widowControl w:val="0"/>
              <w:numPr>
                <w:ilvl w:val="0"/>
                <w:numId w:val="1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create goals for coursework tasks, </w:t>
            </w:r>
            <w:r w:rsidDel="00000000" w:rsidR="00000000" w:rsidRPr="00000000">
              <w:rPr>
                <w:rFonts w:ascii="Lucida Sans" w:cs="Lucida Sans" w:eastAsia="Lucida Sans" w:hAnsi="Lucida Sans"/>
                <w:rtl w:val="0"/>
              </w:rPr>
              <w:t xml:space="preserve">research</w:t>
            </w:r>
            <w:r w:rsidDel="00000000" w:rsidR="00000000" w:rsidRPr="00000000">
              <w:rPr>
                <w:rFonts w:ascii="Lucida Sans" w:cs="Lucida Sans" w:eastAsia="Lucida Sans" w:hAnsi="Lucida Sans"/>
                <w:rtl w:val="0"/>
              </w:rPr>
              <w:t xml:space="preserve"> project, and reading/language skills that are based on their own learning needs and also aligned to course topics and grade-level standards. </w:t>
            </w:r>
          </w:p>
          <w:p w:rsidR="00000000" w:rsidDel="00000000" w:rsidP="00000000" w:rsidRDefault="00000000" w:rsidRPr="00000000" w14:paraId="0000002D">
            <w:pPr>
              <w:widowControl w:val="0"/>
              <w:numPr>
                <w:ilvl w:val="0"/>
                <w:numId w:val="1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are supported to read </w:t>
            </w:r>
            <w:r w:rsidDel="00000000" w:rsidR="00000000" w:rsidRPr="00000000">
              <w:rPr>
                <w:rFonts w:ascii="Lucida Sans" w:cs="Lucida Sans" w:eastAsia="Lucida Sans" w:hAnsi="Lucida Sans"/>
                <w:rtl w:val="0"/>
              </w:rPr>
              <w:t xml:space="preserve">core humanities texts with lightweight </w:t>
            </w:r>
            <w:r w:rsidDel="00000000" w:rsidR="00000000" w:rsidRPr="00000000">
              <w:rPr>
                <w:rFonts w:ascii="Lucida Sans" w:cs="Lucida Sans" w:eastAsia="Lucida Sans" w:hAnsi="Lucida Sans"/>
                <w:rtl w:val="0"/>
              </w:rPr>
              <w:t xml:space="preserve">accountability</w:t>
            </w:r>
            <w:r w:rsidDel="00000000" w:rsidR="00000000" w:rsidRPr="00000000">
              <w:rPr>
                <w:rFonts w:ascii="Lucida Sans" w:cs="Lucida Sans" w:eastAsia="Lucida Sans" w:hAnsi="Lucida Sans"/>
                <w:rtl w:val="0"/>
              </w:rPr>
              <w:t xml:space="preserve"> tasks </w:t>
            </w:r>
            <w:r w:rsidDel="00000000" w:rsidR="00000000" w:rsidRPr="00000000">
              <w:rPr>
                <w:rFonts w:ascii="Lucida Sans" w:cs="Lucida Sans" w:eastAsia="Lucida Sans" w:hAnsi="Lucida Sans"/>
                <w:rtl w:val="0"/>
              </w:rPr>
              <w:t xml:space="preserve">(i.e., quick check-ins to ensure they are reading and feeling comfortable with reading assignments). </w:t>
            </w:r>
            <w:r w:rsidDel="00000000" w:rsidR="00000000" w:rsidRPr="00000000">
              <w:rPr>
                <w:rtl w:val="0"/>
              </w:rPr>
            </w:r>
          </w:p>
          <w:p w:rsidR="00000000" w:rsidDel="00000000" w:rsidP="00000000" w:rsidRDefault="00000000" w:rsidRPr="00000000" w14:paraId="0000002E">
            <w:pPr>
              <w:widowControl w:val="0"/>
              <w:numPr>
                <w:ilvl w:val="0"/>
                <w:numId w:val="1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are provided </w:t>
            </w:r>
            <w:r w:rsidDel="00000000" w:rsidR="00000000" w:rsidRPr="00000000">
              <w:rPr>
                <w:rFonts w:ascii="Lucida Sans" w:cs="Lucida Sans" w:eastAsia="Lucida Sans" w:hAnsi="Lucida Sans"/>
                <w:rtl w:val="0"/>
              </w:rPr>
              <w:t xml:space="preserve">additional time and support as needed to complete any humanities course tasks and to focus </w:t>
            </w:r>
            <w:r w:rsidDel="00000000" w:rsidR="00000000" w:rsidRPr="00000000">
              <w:rPr>
                <w:rFonts w:ascii="Lucida Sans" w:cs="Lucida Sans" w:eastAsia="Lucida Sans" w:hAnsi="Lucida Sans"/>
                <w:rtl w:val="0"/>
              </w:rPr>
              <w:t xml:space="preserve">on the language</w:t>
            </w:r>
            <w:r w:rsidDel="00000000" w:rsidR="00000000" w:rsidRPr="00000000">
              <w:rPr>
                <w:rFonts w:ascii="Lucida Sans" w:cs="Lucida Sans" w:eastAsia="Lucida Sans" w:hAnsi="Lucida Sans"/>
                <w:rtl w:val="0"/>
              </w:rPr>
              <w:t xml:space="preserve"> of their humanities courses and/or research.</w:t>
            </w:r>
            <w:r w:rsidDel="00000000" w:rsidR="00000000" w:rsidRPr="00000000">
              <w:rPr>
                <w:rtl w:val="0"/>
              </w:rPr>
            </w:r>
          </w:p>
          <w:p w:rsidR="00000000" w:rsidDel="00000000" w:rsidP="00000000" w:rsidRDefault="00000000" w:rsidRPr="00000000" w14:paraId="0000002F">
            <w:pPr>
              <w:widowControl w:val="0"/>
              <w:numPr>
                <w:ilvl w:val="0"/>
                <w:numId w:val="1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provide feedback to teachers and their group members about teacher-provided support course content and students’ collaborative work. </w:t>
            </w:r>
            <w:r w:rsidDel="00000000" w:rsidR="00000000" w:rsidRPr="00000000">
              <w:rPr>
                <w:rtl w:val="0"/>
              </w:rPr>
            </w:r>
          </w:p>
        </w:tc>
      </w:tr>
    </w:tbl>
    <w:p w:rsidR="00000000" w:rsidDel="00000000" w:rsidP="00000000" w:rsidRDefault="00000000" w:rsidRPr="00000000" w14:paraId="00000030">
      <w:pPr>
        <w:rPr>
          <w:rFonts w:ascii="Lucida Sans" w:cs="Lucida Sans" w:eastAsia="Lucida Sans" w:hAnsi="Lucida Sans"/>
          <w:b w:val="1"/>
          <w:color w:val="134f5c"/>
        </w:rPr>
      </w:pPr>
      <w:r w:rsidDel="00000000" w:rsidR="00000000" w:rsidRPr="00000000">
        <w:rPr>
          <w:rtl w:val="0"/>
        </w:rPr>
      </w:r>
    </w:p>
    <w:p w:rsidR="00000000" w:rsidDel="00000000" w:rsidP="00000000" w:rsidRDefault="00000000" w:rsidRPr="00000000" w14:paraId="00000031">
      <w:pPr>
        <w:pStyle w:val="Heading1"/>
        <w:rPr>
          <w:rFonts w:ascii="Lucida Sans" w:cs="Lucida Sans" w:eastAsia="Lucida Sans" w:hAnsi="Lucida Sans"/>
          <w:b w:val="1"/>
          <w:color w:val="2a7251"/>
          <w:sz w:val="22"/>
          <w:szCs w:val="22"/>
        </w:rPr>
      </w:pPr>
      <w:bookmarkStart w:colFirst="0" w:colLast="0" w:name="_8qtm327td6qj" w:id="0"/>
      <w:bookmarkEnd w:id="0"/>
      <w:r w:rsidDel="00000000" w:rsidR="00000000" w:rsidRPr="00000000">
        <w:rPr>
          <w:rFonts w:ascii="Lucida Sans" w:cs="Lucida Sans" w:eastAsia="Lucida Sans" w:hAnsi="Lucida Sans"/>
          <w:b w:val="1"/>
          <w:color w:val="2a7251"/>
          <w:sz w:val="22"/>
          <w:szCs w:val="22"/>
          <w:rtl w:val="0"/>
        </w:rPr>
        <w:t xml:space="preserve">Sample Schedules</w:t>
      </w:r>
    </w:p>
    <w:p w:rsidR="00000000" w:rsidDel="00000000" w:rsidP="00000000" w:rsidRDefault="00000000" w:rsidRPr="00000000" w14:paraId="00000032">
      <w:pPr>
        <w:rPr>
          <w:rFonts w:ascii="Lucida Sans" w:cs="Lucida Sans" w:eastAsia="Lucida Sans" w:hAnsi="Lucida Sans"/>
          <w:i w:val="1"/>
        </w:rPr>
      </w:pPr>
      <w:r w:rsidDel="00000000" w:rsidR="00000000" w:rsidRPr="00000000">
        <w:rPr>
          <w:rFonts w:ascii="Lucida Sans" w:cs="Lucida Sans" w:eastAsia="Lucida Sans" w:hAnsi="Lucida Sans"/>
          <w:highlight w:val="white"/>
          <w:rtl w:val="0"/>
        </w:rPr>
        <w:t xml:space="preserve">These samples are provided as an illustrative example of how teachers and students might structure the Third Period. As the year progresses, teachers will form continually stronger ways to structure this time as the needs of students are made clear. These possible schedules are examples and are not intended to limit the flexibility needed to design a course around student needs.</w:t>
      </w:r>
      <w:r w:rsidDel="00000000" w:rsidR="00000000" w:rsidRPr="00000000">
        <w:rPr>
          <w:rFonts w:ascii="Lucida Sans" w:cs="Lucida Sans" w:eastAsia="Lucida Sans" w:hAnsi="Lucida Sans"/>
          <w:i w:val="1"/>
          <w:highlight w:val="white"/>
          <w:rtl w:val="0"/>
        </w:rPr>
        <w:t xml:space="preserve"> </w:t>
      </w:r>
      <w:r w:rsidDel="00000000" w:rsidR="00000000" w:rsidRPr="00000000">
        <w:rPr>
          <w:rtl w:val="0"/>
        </w:rPr>
      </w:r>
    </w:p>
    <w:p w:rsidR="00000000" w:rsidDel="00000000" w:rsidP="00000000" w:rsidRDefault="00000000" w:rsidRPr="00000000" w14:paraId="00000033">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4">
      <w:pPr>
        <w:rPr>
          <w:rFonts w:ascii="Lucida Sans" w:cs="Lucida Sans" w:eastAsia="Lucida Sans" w:hAnsi="Lucida Sans"/>
          <w:sz w:val="20"/>
          <w:szCs w:val="20"/>
        </w:rPr>
      </w:pPr>
      <w:r w:rsidDel="00000000" w:rsidR="00000000" w:rsidRPr="00000000">
        <w:rPr>
          <w:rFonts w:ascii="Lucida Sans" w:cs="Lucida Sans" w:eastAsia="Lucida Sans" w:hAnsi="Lucida Sans"/>
          <w:b w:val="1"/>
          <w:rtl w:val="0"/>
        </w:rPr>
        <w:t xml:space="preserve">Example </w:t>
      </w:r>
      <w:r w:rsidDel="00000000" w:rsidR="00000000" w:rsidRPr="00000000">
        <w:rPr>
          <w:rFonts w:ascii="Lucida Sans" w:cs="Lucida Sans" w:eastAsia="Lucida Sans" w:hAnsi="Lucida Sans"/>
          <w:b w:val="1"/>
          <w:rtl w:val="0"/>
        </w:rPr>
        <w:t xml:space="preserve">Class Period Schedules for Students</w:t>
      </w:r>
      <w:r w:rsidDel="00000000" w:rsidR="00000000" w:rsidRPr="00000000">
        <w:rPr>
          <w:rtl w:val="0"/>
        </w:rPr>
      </w:r>
    </w:p>
    <w:tbl>
      <w:tblPr>
        <w:tblStyle w:val="Table4"/>
        <w:tblW w:w="12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2685"/>
        <w:gridCol w:w="2745"/>
        <w:gridCol w:w="3015"/>
        <w:tblGridChange w:id="0">
          <w:tblGrid>
            <w:gridCol w:w="4530"/>
            <w:gridCol w:w="2685"/>
            <w:gridCol w:w="2745"/>
            <w:gridCol w:w="3015"/>
          </w:tblGrid>
        </w:tblGridChange>
      </w:tblGrid>
      <w:tr>
        <w:trPr>
          <w:cantSplit w:val="0"/>
          <w:trHeight w:val="226.54999999999998" w:hRule="atLeast"/>
          <w:tblHeader w:val="0"/>
        </w:trPr>
        <w:tc>
          <w:tcPr>
            <w:shd w:fill="50524f"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Daily Components of Third Period</w:t>
            </w:r>
          </w:p>
        </w:tc>
        <w:tc>
          <w:tcPr>
            <w:shd w:fill="50524f"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50-Minute Class</w:t>
            </w:r>
          </w:p>
        </w:tc>
        <w:tc>
          <w:tcPr>
            <w:shd w:fill="50524f"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60-Minute Class</w:t>
            </w:r>
          </w:p>
        </w:tc>
        <w:tc>
          <w:tcPr>
            <w:shd w:fill="50524f"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90-Minute Class</w:t>
            </w:r>
          </w:p>
        </w:tc>
      </w:tr>
      <w:tr>
        <w:trPr>
          <w:cantSplit w:val="0"/>
          <w:tblHeader w:val="0"/>
        </w:trPr>
        <w:tc>
          <w:tcPr>
            <w:shd w:fill="adaeac"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Community Connections</w:t>
            </w:r>
          </w:p>
        </w:tc>
        <w:tc>
          <w:tcPr>
            <w:shd w:fill="d8d8d8"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10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10 Minutes</w:t>
            </w:r>
          </w:p>
        </w:tc>
        <w:tc>
          <w:tcPr>
            <w:shd w:fill="d8d8d8"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10 Minutes</w:t>
            </w:r>
          </w:p>
        </w:tc>
      </w:tr>
      <w:tr>
        <w:trPr>
          <w:cantSplit w:val="0"/>
          <w:tblHeader w:val="0"/>
        </w:trPr>
        <w:tc>
          <w:tcPr>
            <w:shd w:fill="adaeac"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Mini-Lesson/Individual Research</w:t>
            </w:r>
          </w:p>
        </w:tc>
        <w:tc>
          <w:tcPr>
            <w:shd w:fill="d8d8d8"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40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40–50 Minutes</w:t>
            </w:r>
          </w:p>
        </w:tc>
        <w:tc>
          <w:tcPr>
            <w:shd w:fill="d8d8d8"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60 Minutes</w:t>
            </w:r>
          </w:p>
        </w:tc>
      </w:tr>
      <w:tr>
        <w:trPr>
          <w:cantSplit w:val="0"/>
          <w:tblHeader w:val="0"/>
        </w:trPr>
        <w:tc>
          <w:tcPr>
            <w:shd w:fill="adaeac"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Focused 1:1/Small-Group Work</w:t>
            </w:r>
          </w:p>
        </w:tc>
        <w:tc>
          <w:tcPr>
            <w:shd w:fill="d8d8d8"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10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10–20 Minutes</w:t>
            </w:r>
          </w:p>
        </w:tc>
        <w:tc>
          <w:tcPr>
            <w:shd w:fill="d8d8d8"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20 Minutes</w:t>
            </w:r>
          </w:p>
        </w:tc>
      </w:tr>
    </w:tbl>
    <w:p w:rsidR="00000000" w:rsidDel="00000000" w:rsidP="00000000" w:rsidRDefault="00000000" w:rsidRPr="00000000" w14:paraId="00000045">
      <w:pPr>
        <w:rPr>
          <w:rFonts w:ascii="Lucida Sans" w:cs="Lucida Sans" w:eastAsia="Lucida Sans" w:hAnsi="Lucida Sans"/>
          <w:b w:val="1"/>
          <w:sz w:val="24"/>
          <w:szCs w:val="24"/>
        </w:rPr>
      </w:pPr>
      <w:r w:rsidDel="00000000" w:rsidR="00000000" w:rsidRPr="00000000">
        <w:rPr>
          <w:rFonts w:ascii="Lucida Sans" w:cs="Lucida Sans" w:eastAsia="Lucida Sans" w:hAnsi="Lucida Sans"/>
          <w:i w:val="1"/>
          <w:rtl w:val="0"/>
        </w:rPr>
        <w:t xml:space="preserve">Note: Teacher(s) will rotate for focused 1:1, pair, or small-group work while students are doing research; therefore, this targeted literacy and/or language support will occur at different intervals for the students within the rotation. </w:t>
      </w:r>
      <w:r w:rsidDel="00000000" w:rsidR="00000000" w:rsidRPr="00000000">
        <w:rPr>
          <w:rtl w:val="0"/>
        </w:rPr>
      </w:r>
    </w:p>
    <w:p w:rsidR="00000000" w:rsidDel="00000000" w:rsidP="00000000" w:rsidRDefault="00000000" w:rsidRPr="00000000" w14:paraId="00000046">
      <w:pPr>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04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Example </w:t>
      </w:r>
      <w:r w:rsidDel="00000000" w:rsidR="00000000" w:rsidRPr="00000000">
        <w:rPr>
          <w:rFonts w:ascii="Lucida Sans" w:cs="Lucida Sans" w:eastAsia="Lucida Sans" w:hAnsi="Lucida Sans"/>
          <w:b w:val="1"/>
          <w:rtl w:val="0"/>
        </w:rPr>
        <w:t xml:space="preserve">Week of Third Period </w:t>
      </w:r>
      <w:r w:rsidDel="00000000" w:rsidR="00000000" w:rsidRPr="00000000">
        <w:rPr>
          <w:rFonts w:ascii="Lucida Sans" w:cs="Lucida Sans" w:eastAsia="Lucida Sans" w:hAnsi="Lucida Sans"/>
          <w:b w:val="1"/>
          <w:rtl w:val="0"/>
        </w:rPr>
        <w:t xml:space="preserve">Class </w:t>
      </w:r>
      <w:r w:rsidDel="00000000" w:rsidR="00000000" w:rsidRPr="00000000">
        <w:rPr>
          <w:rtl w:val="0"/>
        </w:rPr>
      </w:r>
    </w:p>
    <w:tbl>
      <w:tblPr>
        <w:tblStyle w:val="Table5"/>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3.3207547169811"/>
        <w:gridCol w:w="5958.33962264151"/>
        <w:gridCol w:w="5958.33962264151"/>
        <w:tblGridChange w:id="0">
          <w:tblGrid>
            <w:gridCol w:w="1043.3207547169811"/>
            <w:gridCol w:w="5958.33962264151"/>
            <w:gridCol w:w="5958.33962264151"/>
          </w:tblGrid>
        </w:tblGridChange>
      </w:tblGrid>
      <w:tr>
        <w:trPr>
          <w:cantSplit w:val="0"/>
          <w:tblHeader w:val="0"/>
        </w:trPr>
        <w:tc>
          <w:tcPr>
            <w:shd w:fill="50524f"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Day</w:t>
            </w:r>
          </w:p>
        </w:tc>
        <w:tc>
          <w:tcPr>
            <w:tcBorders>
              <w:right w:color="d0e0e3" w:space="0" w:sz="8" w:val="single"/>
            </w:tcBorders>
            <w:shd w:fill="adaeac"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Class Agenda: Students</w:t>
            </w:r>
          </w:p>
        </w:tc>
        <w:tc>
          <w:tcPr>
            <w:tcBorders>
              <w:left w:color="d0e0e3" w:space="0" w:sz="8" w:val="single"/>
            </w:tcBorders>
            <w:shd w:fill="d8d8d8"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Class Agenda: Teachers</w:t>
            </w:r>
          </w:p>
        </w:tc>
      </w:tr>
      <w:tr>
        <w:trPr>
          <w:cantSplit w:val="0"/>
          <w:tblHeader w:val="0"/>
        </w:trPr>
        <w:tc>
          <w:tcPr>
            <w:shd w:fill="50524f"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Fonts w:ascii="Lucida Sans" w:cs="Lucida Sans" w:eastAsia="Lucida Sans" w:hAnsi="Lucida Sans"/>
                <w:color w:val="ffffff"/>
                <w:rtl w:val="0"/>
              </w:rPr>
              <w:t xml:space="preserve">1</w:t>
            </w:r>
          </w:p>
        </w:tc>
        <w:tc>
          <w:tcPr>
            <w:tcBorders>
              <w:right w:color="d0e0e3" w:space="0" w:sz="8" w:val="single"/>
            </w:tcBorders>
            <w:shd w:fill="adaeac"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Welcome: </w:t>
            </w:r>
            <w:r w:rsidDel="00000000" w:rsidR="00000000" w:rsidRPr="00000000">
              <w:rPr>
                <w:rFonts w:ascii="Lucida Sans" w:cs="Lucida Sans" w:eastAsia="Lucida Sans" w:hAnsi="Lucida Sans"/>
                <w:rtl w:val="0"/>
              </w:rPr>
              <w:t xml:space="preserve">Lead or participate in a welcoming activity. </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highlight w:val="yellow"/>
              </w:rPr>
            </w:pPr>
            <w:r w:rsidDel="00000000" w:rsidR="00000000" w:rsidRPr="00000000">
              <w:rPr>
                <w:rFonts w:ascii="Lucida Sans" w:cs="Lucida Sans" w:eastAsia="Lucida Sans" w:hAnsi="Lucida Sans"/>
                <w:rtl w:val="0"/>
              </w:rPr>
              <w:t xml:space="preserve">Students set their goals and plan for the week’s research, language and literacy skills work, and course support.</w:t>
            </w:r>
            <w:r w:rsidDel="00000000" w:rsidR="00000000" w:rsidRPr="00000000">
              <w:rPr>
                <w:rFonts w:ascii="Lucida Sans" w:cs="Lucida Sans" w:eastAsia="Lucida Sans" w:hAnsi="Lucida Sans"/>
                <w:highlight w:val="yellow"/>
                <w:rtl w:val="0"/>
              </w:rPr>
              <w:t xml:space="preserve"> </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highlight w:val="yellow"/>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Students work on a self-selected</w:t>
            </w:r>
            <w:r w:rsidDel="00000000" w:rsidR="00000000" w:rsidRPr="00000000">
              <w:rPr>
                <w:rFonts w:ascii="Lucida Sans" w:cs="Lucida Sans" w:eastAsia="Lucida Sans" w:hAnsi="Lucida Sans"/>
                <w:rtl w:val="0"/>
              </w:rPr>
              <w:t xml:space="preserve"> portion or portions of their weekly plan to deepen their research,</w:t>
            </w:r>
            <w:r w:rsidDel="00000000" w:rsidR="00000000" w:rsidRPr="00000000">
              <w:rPr>
                <w:rFonts w:ascii="Lucida Sans" w:cs="Lucida Sans" w:eastAsia="Lucida Sans" w:hAnsi="Lucida Sans"/>
                <w:rtl w:val="0"/>
              </w:rPr>
              <w:t xml:space="preserve"> build needed language and literacy skills, and get strategic support to complete course tasks.</w:t>
            </w:r>
          </w:p>
        </w:tc>
        <w:tc>
          <w:tcPr>
            <w:tcBorders>
              <w:left w:color="d0e0e3" w:space="0" w:sz="8" w:val="single"/>
            </w:tcBorders>
            <w:shd w:fill="d8d8d8"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Welcome: Lead or participate in a welcoming activity. </w:t>
            </w:r>
          </w:p>
          <w:p w:rsidR="00000000" w:rsidDel="00000000" w:rsidP="00000000" w:rsidRDefault="00000000" w:rsidRPr="00000000" w14:paraId="00000058">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9">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Teachers work as n</w:t>
            </w:r>
            <w:r w:rsidDel="00000000" w:rsidR="00000000" w:rsidRPr="00000000">
              <w:rPr>
                <w:rFonts w:ascii="Lucida Sans" w:cs="Lucida Sans" w:eastAsia="Lucida Sans" w:hAnsi="Lucida Sans"/>
                <w:rtl w:val="0"/>
              </w:rPr>
              <w:t xml:space="preserve">eeded</w:t>
            </w:r>
            <w:r w:rsidDel="00000000" w:rsidR="00000000" w:rsidRPr="00000000">
              <w:rPr>
                <w:rFonts w:ascii="Lucida Sans" w:cs="Lucida Sans" w:eastAsia="Lucida Sans" w:hAnsi="Lucida Sans"/>
                <w:rtl w:val="0"/>
              </w:rPr>
              <w:t xml:space="preserve"> with students to prepare </w:t>
            </w:r>
            <w:r w:rsidDel="00000000" w:rsidR="00000000" w:rsidRPr="00000000">
              <w:rPr>
                <w:rFonts w:ascii="Lucida Sans" w:cs="Lucida Sans" w:eastAsia="Lucida Sans" w:hAnsi="Lucida Sans"/>
                <w:rtl w:val="0"/>
              </w:rPr>
              <w:t xml:space="preserve">materials</w:t>
            </w:r>
            <w:r w:rsidDel="00000000" w:rsidR="00000000" w:rsidRPr="00000000">
              <w:rPr>
                <w:rFonts w:ascii="Lucida Sans" w:cs="Lucida Sans" w:eastAsia="Lucida Sans" w:hAnsi="Lucida Sans"/>
                <w:rtl w:val="0"/>
              </w:rPr>
              <w:t xml:space="preserve"> students will need to engage in their weekly plan: research, language and literacy skills, and course support.</w:t>
            </w:r>
          </w:p>
          <w:p w:rsidR="00000000" w:rsidDel="00000000" w:rsidP="00000000" w:rsidRDefault="00000000" w:rsidRPr="00000000" w14:paraId="0000005A">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B">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Teachers support students’ plans to d</w:t>
            </w:r>
            <w:r w:rsidDel="00000000" w:rsidR="00000000" w:rsidRPr="00000000">
              <w:rPr>
                <w:rFonts w:ascii="Lucida Sans" w:cs="Lucida Sans" w:eastAsia="Lucida Sans" w:hAnsi="Lucida Sans"/>
                <w:rtl w:val="0"/>
              </w:rPr>
              <w:t xml:space="preserve">eepen their research,</w:t>
            </w:r>
            <w:r w:rsidDel="00000000" w:rsidR="00000000" w:rsidRPr="00000000">
              <w:rPr>
                <w:rFonts w:ascii="Lucida Sans" w:cs="Lucida Sans" w:eastAsia="Lucida Sans" w:hAnsi="Lucida Sans"/>
                <w:rtl w:val="0"/>
              </w:rPr>
              <w:t xml:space="preserve"> build needed language and literacy skills, and get strategic support to complete course tasks as needed, providing 1:1 small-group, advisory, and course support.</w:t>
            </w:r>
          </w:p>
          <w:p w:rsidR="00000000" w:rsidDel="00000000" w:rsidP="00000000" w:rsidRDefault="00000000" w:rsidRPr="00000000" w14:paraId="0000005C">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D">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E">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To better understand </w:t>
            </w:r>
            <w:r w:rsidDel="00000000" w:rsidR="00000000" w:rsidRPr="00000000">
              <w:rPr>
                <w:rFonts w:ascii="Lucida Sans" w:cs="Lucida Sans" w:eastAsia="Lucida Sans" w:hAnsi="Lucida Sans"/>
                <w:rtl w:val="0"/>
              </w:rPr>
              <w:t xml:space="preserve">students' reading skill</w:t>
            </w:r>
            <w:r w:rsidDel="00000000" w:rsidR="00000000" w:rsidRPr="00000000">
              <w:rPr>
                <w:rFonts w:ascii="Lucida Sans" w:cs="Lucida Sans" w:eastAsia="Lucida Sans" w:hAnsi="Lucida Sans"/>
                <w:rtl w:val="0"/>
              </w:rPr>
              <w:t xml:space="preserve">s or oral/written language needs</w:t>
            </w:r>
            <w:r w:rsidDel="00000000" w:rsidR="00000000" w:rsidRPr="00000000">
              <w:rPr>
                <w:rFonts w:ascii="Lucida Sans" w:cs="Lucida Sans" w:eastAsia="Lucida Sans" w:hAnsi="Lucida Sans"/>
                <w:rtl w:val="0"/>
              </w:rPr>
              <w:t xml:space="preserve">, teachers take inventory of </w:t>
            </w:r>
            <w:r w:rsidDel="00000000" w:rsidR="00000000" w:rsidRPr="00000000">
              <w:rPr>
                <w:rFonts w:ascii="Lucida Sans" w:cs="Lucida Sans" w:eastAsia="Lucida Sans" w:hAnsi="Lucida Sans"/>
                <w:rtl w:val="0"/>
              </w:rPr>
              <w:t xml:space="preserve">students</w:t>
            </w:r>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 fluency</w:t>
            </w:r>
            <w:r w:rsidDel="00000000" w:rsidR="00000000" w:rsidRPr="00000000">
              <w:rPr>
                <w:rFonts w:ascii="Lucida Sans" w:cs="Lucida Sans" w:eastAsia="Lucida Sans" w:hAnsi="Lucida Sans"/>
                <w:rtl w:val="0"/>
              </w:rPr>
              <w:t xml:space="preserve"> and word recognition, and share the findings with students (using norm-referenced tests at the start and end of the year and informal tools throughout the year). </w:t>
            </w:r>
            <w:r w:rsidDel="00000000" w:rsidR="00000000" w:rsidRPr="00000000">
              <w:rPr>
                <w:rtl w:val="0"/>
              </w:rPr>
            </w:r>
          </w:p>
        </w:tc>
      </w:tr>
      <w:tr>
        <w:trPr>
          <w:cantSplit w:val="0"/>
          <w:trHeight w:val="420" w:hRule="atLeast"/>
          <w:tblHeader w:val="0"/>
        </w:trPr>
        <w:tc>
          <w:tcPr>
            <w:tcBorders>
              <w:bottom w:color="134f5c" w:space="0" w:sz="8" w:val="single"/>
            </w:tcBorders>
            <w:shd w:fill="50524f"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Fonts w:ascii="Lucida Sans" w:cs="Lucida Sans" w:eastAsia="Lucida Sans" w:hAnsi="Lucida Sans"/>
                <w:color w:val="ffffff"/>
                <w:rtl w:val="0"/>
              </w:rPr>
              <w:t xml:space="preserve">2</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tl w:val="0"/>
              </w:rPr>
            </w:r>
          </w:p>
        </w:tc>
        <w:tc>
          <w:tcPr>
            <w:vMerge w:val="restart"/>
            <w:tcBorders>
              <w:right w:color="d0e0e3" w:space="0" w:sz="8" w:val="single"/>
            </w:tcBorders>
            <w:shd w:fill="adaeac"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Welcome: Lead or participate in a welcoming activity.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3">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Students work on a self-selected</w:t>
            </w:r>
            <w:r w:rsidDel="00000000" w:rsidR="00000000" w:rsidRPr="00000000">
              <w:rPr>
                <w:rFonts w:ascii="Lucida Sans" w:cs="Lucida Sans" w:eastAsia="Lucida Sans" w:hAnsi="Lucida Sans"/>
                <w:rtl w:val="0"/>
              </w:rPr>
              <w:t xml:space="preserve"> portion or portions of their weekly plan to deepen their research,</w:t>
            </w:r>
            <w:r w:rsidDel="00000000" w:rsidR="00000000" w:rsidRPr="00000000">
              <w:rPr>
                <w:rFonts w:ascii="Lucida Sans" w:cs="Lucida Sans" w:eastAsia="Lucida Sans" w:hAnsi="Lucida Sans"/>
                <w:rtl w:val="0"/>
              </w:rPr>
              <w:t xml:space="preserve"> build needed language and literacy skills, and get strategic support to complete course tasks.</w:t>
            </w:r>
          </w:p>
        </w:tc>
        <w:tc>
          <w:tcPr>
            <w:vMerge w:val="restart"/>
            <w:tcBorders>
              <w:left w:color="d0e0e3" w:space="0" w:sz="8" w:val="single"/>
            </w:tcBorders>
            <w:shd w:fill="d8d8d8"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Welcome: Lead or participate in a welcoming activity. </w:t>
            </w:r>
          </w:p>
          <w:p w:rsidR="00000000" w:rsidDel="00000000" w:rsidP="00000000" w:rsidRDefault="00000000" w:rsidRPr="00000000" w14:paraId="00000065">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6">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Teachers support students’ plans to d</w:t>
            </w:r>
            <w:r w:rsidDel="00000000" w:rsidR="00000000" w:rsidRPr="00000000">
              <w:rPr>
                <w:rFonts w:ascii="Lucida Sans" w:cs="Lucida Sans" w:eastAsia="Lucida Sans" w:hAnsi="Lucida Sans"/>
                <w:rtl w:val="0"/>
              </w:rPr>
              <w:t xml:space="preserve">eepen their research,</w:t>
            </w:r>
            <w:r w:rsidDel="00000000" w:rsidR="00000000" w:rsidRPr="00000000">
              <w:rPr>
                <w:rFonts w:ascii="Lucida Sans" w:cs="Lucida Sans" w:eastAsia="Lucida Sans" w:hAnsi="Lucida Sans"/>
                <w:rtl w:val="0"/>
              </w:rPr>
              <w:t xml:space="preserve"> build needed language and literacy skills, and get strategic support to complete course tasks as needed, providing 1:1 small-group, advisory, and course support.</w:t>
            </w:r>
          </w:p>
          <w:p w:rsidR="00000000" w:rsidDel="00000000" w:rsidP="00000000" w:rsidRDefault="00000000" w:rsidRPr="00000000" w14:paraId="00000067">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8">
            <w:pPr>
              <w:widowControl w:val="0"/>
              <w:spacing w:line="240" w:lineRule="auto"/>
              <w:rPr>
                <w:rFonts w:ascii="Lucida Sans" w:cs="Lucida Sans" w:eastAsia="Lucida Sans" w:hAnsi="Lucida Sans"/>
              </w:rPr>
            </w:pPr>
            <w:r w:rsidDel="00000000" w:rsidR="00000000" w:rsidRPr="00000000">
              <w:rPr>
                <w:rtl w:val="0"/>
              </w:rPr>
            </w:r>
          </w:p>
        </w:tc>
      </w:tr>
      <w:tr>
        <w:trPr>
          <w:cantSplit w:val="0"/>
          <w:trHeight w:val="420" w:hRule="atLeast"/>
          <w:tblHeader w:val="0"/>
        </w:trPr>
        <w:tc>
          <w:tcPr>
            <w:tcBorders>
              <w:top w:color="134f5c" w:space="0" w:sz="8" w:val="single"/>
              <w:bottom w:color="134f5c" w:space="0" w:sz="8" w:val="single"/>
            </w:tcBorders>
            <w:shd w:fill="50524f"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Fonts w:ascii="Lucida Sans" w:cs="Lucida Sans" w:eastAsia="Lucida Sans" w:hAnsi="Lucida Sans"/>
                <w:color w:val="ffffff"/>
                <w:rtl w:val="0"/>
              </w:rPr>
              <w:t xml:space="preserve">3</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tl w:val="0"/>
              </w:rPr>
            </w:r>
          </w:p>
        </w:tc>
        <w:tc>
          <w:tcPr>
            <w:vMerge w:val="continue"/>
            <w:tcBorders>
              <w:right w:color="d0e0e3" w:space="0" w:sz="8" w:val="single"/>
            </w:tcBorders>
            <w:shd w:fill="adaeac"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tc>
        <w:tc>
          <w:tcPr>
            <w:vMerge w:val="continue"/>
            <w:tcBorders>
              <w:left w:color="d0e0e3" w:space="0" w:sz="8" w:val="single"/>
            </w:tcBorders>
            <w:shd w:fill="d8d8d8"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tc>
      </w:tr>
      <w:tr>
        <w:trPr>
          <w:cantSplit w:val="0"/>
          <w:trHeight w:val="420" w:hRule="atLeast"/>
          <w:tblHeader w:val="0"/>
        </w:trPr>
        <w:tc>
          <w:tcPr>
            <w:tcBorders>
              <w:top w:color="134f5c" w:space="0" w:sz="8" w:val="single"/>
            </w:tcBorders>
            <w:shd w:fill="50524f"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Fonts w:ascii="Lucida Sans" w:cs="Lucida Sans" w:eastAsia="Lucida Sans" w:hAnsi="Lucida Sans"/>
                <w:color w:val="ffffff"/>
                <w:rtl w:val="0"/>
              </w:rPr>
              <w:t xml:space="preserve">4</w:t>
            </w:r>
          </w:p>
        </w:tc>
        <w:tc>
          <w:tcPr>
            <w:vMerge w:val="continue"/>
            <w:tcBorders>
              <w:right w:color="d0e0e3" w:space="0" w:sz="8" w:val="single"/>
            </w:tcBorders>
            <w:shd w:fill="adaeac"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tc>
        <w:tc>
          <w:tcPr>
            <w:vMerge w:val="continue"/>
            <w:tcBorders>
              <w:left w:color="d0e0e3" w:space="0" w:sz="8" w:val="single"/>
            </w:tcBorders>
            <w:shd w:fill="d8d8d8"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tc>
      </w:tr>
      <w:tr>
        <w:trPr>
          <w:cantSplit w:val="0"/>
          <w:tblHeader w:val="0"/>
        </w:trPr>
        <w:tc>
          <w:tcPr>
            <w:shd w:fill="50524f"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ida Sans" w:cs="Lucida Sans" w:eastAsia="Lucida Sans" w:hAnsi="Lucida Sans"/>
                <w:color w:val="ffffff"/>
              </w:rPr>
            </w:pPr>
            <w:r w:rsidDel="00000000" w:rsidR="00000000" w:rsidRPr="00000000">
              <w:rPr>
                <w:rFonts w:ascii="Lucida Sans" w:cs="Lucida Sans" w:eastAsia="Lucida Sans" w:hAnsi="Lucida Sans"/>
                <w:color w:val="ffffff"/>
                <w:rtl w:val="0"/>
              </w:rPr>
              <w:t xml:space="preserve">5</w:t>
            </w:r>
          </w:p>
        </w:tc>
        <w:tc>
          <w:tcPr>
            <w:tcBorders>
              <w:right w:color="d0e0e3" w:space="0" w:sz="8" w:val="single"/>
            </w:tcBorders>
            <w:shd w:fill="adaeac"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Welcome: Lead or participate in a welcoming activity.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p w:rsidR="00000000" w:rsidDel="00000000" w:rsidP="00000000" w:rsidRDefault="00000000" w:rsidRPr="00000000" w14:paraId="0000007A">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Students work on a self-selected</w:t>
            </w:r>
            <w:r w:rsidDel="00000000" w:rsidR="00000000" w:rsidRPr="00000000">
              <w:rPr>
                <w:rFonts w:ascii="Lucida Sans" w:cs="Lucida Sans" w:eastAsia="Lucida Sans" w:hAnsi="Lucida Sans"/>
                <w:rtl w:val="0"/>
              </w:rPr>
              <w:t xml:space="preserve"> portion or portions of their weekly plan to deepen their research,</w:t>
            </w:r>
            <w:r w:rsidDel="00000000" w:rsidR="00000000" w:rsidRPr="00000000">
              <w:rPr>
                <w:rFonts w:ascii="Lucida Sans" w:cs="Lucida Sans" w:eastAsia="Lucida Sans" w:hAnsi="Lucida Sans"/>
                <w:rtl w:val="0"/>
              </w:rPr>
              <w:t xml:space="preserve"> build needed language and literacy skills, and get strategic support to complete course tasks.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Students present research projects (either as an update or final draft). Students get feedback from peers and teachers.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Progress </w:t>
            </w:r>
            <w:r w:rsidDel="00000000" w:rsidR="00000000" w:rsidRPr="00000000">
              <w:rPr>
                <w:rFonts w:ascii="Lucida Sans" w:cs="Lucida Sans" w:eastAsia="Lucida Sans" w:hAnsi="Lucida Sans"/>
                <w:rtl w:val="0"/>
              </w:rPr>
              <w:t xml:space="preserve">reflection based on goals for the week—what went well, what needs adjusting, what remains a mystery?</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tc>
        <w:tc>
          <w:tcPr>
            <w:tcBorders>
              <w:left w:color="d0e0e3" w:space="0" w:sz="8" w:val="single"/>
            </w:tcBorders>
            <w:shd w:fill="d8d8d8"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Teachers support students’ plans to d</w:t>
            </w:r>
            <w:r w:rsidDel="00000000" w:rsidR="00000000" w:rsidRPr="00000000">
              <w:rPr>
                <w:rFonts w:ascii="Lucida Sans" w:cs="Lucida Sans" w:eastAsia="Lucida Sans" w:hAnsi="Lucida Sans"/>
                <w:rtl w:val="0"/>
              </w:rPr>
              <w:t xml:space="preserve">eepen their research,</w:t>
            </w:r>
            <w:r w:rsidDel="00000000" w:rsidR="00000000" w:rsidRPr="00000000">
              <w:rPr>
                <w:rFonts w:ascii="Lucida Sans" w:cs="Lucida Sans" w:eastAsia="Lucida Sans" w:hAnsi="Lucida Sans"/>
                <w:rtl w:val="0"/>
              </w:rPr>
              <w:t xml:space="preserve"> build needed language and literacy skills, and get strategic support to complete course tasks as needed, providing 1:1 small-group, advisory, and course support.</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Provide feedback (warm/cool feedback, suggested changes, </w:t>
            </w:r>
            <w:r w:rsidDel="00000000" w:rsidR="00000000" w:rsidRPr="00000000">
              <w:rPr>
                <w:rFonts w:ascii="Lucida Sans" w:cs="Lucida Sans" w:eastAsia="Lucida Sans" w:hAnsi="Lucida Sans"/>
                <w:rtl w:val="0"/>
              </w:rPr>
              <w:t xml:space="preserve">guiding questions around research, writing, language use)</w:t>
            </w:r>
            <w:r w:rsidDel="00000000" w:rsidR="00000000" w:rsidRPr="00000000">
              <w:rPr>
                <w:rFonts w:ascii="Lucida Sans" w:cs="Lucida Sans" w:eastAsia="Lucida Sans" w:hAnsi="Lucida Sans"/>
                <w:rtl w:val="0"/>
              </w:rPr>
              <w:t xml:space="preserve"> to students on progress for the work plan.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Provide—b</w:t>
            </w:r>
            <w:r w:rsidDel="00000000" w:rsidR="00000000" w:rsidRPr="00000000">
              <w:rPr>
                <w:rFonts w:ascii="Lucida Sans" w:cs="Lucida Sans" w:eastAsia="Lucida Sans" w:hAnsi="Lucida Sans"/>
                <w:rtl w:val="0"/>
              </w:rPr>
              <w:t xml:space="preserve">ased on teacher and student collaborative assessment of students’ skills, progress, and needs—</w:t>
            </w:r>
            <w:r w:rsidDel="00000000" w:rsidR="00000000" w:rsidRPr="00000000">
              <w:rPr>
                <w:rFonts w:ascii="Lucida Sans" w:cs="Lucida Sans" w:eastAsia="Lucida Sans" w:hAnsi="Lucida Sans"/>
                <w:rtl w:val="0"/>
              </w:rPr>
              <w:t xml:space="preserve">morphology, humanities unit vocabulary, or related reading fluency supports and nativ</w:t>
            </w:r>
            <w:r w:rsidDel="00000000" w:rsidR="00000000" w:rsidRPr="00000000">
              <w:rPr>
                <w:rFonts w:ascii="Lucida Sans" w:cs="Lucida Sans" w:eastAsia="Lucida Sans" w:hAnsi="Lucida Sans"/>
                <w:rtl w:val="0"/>
              </w:rPr>
              <w:t xml:space="preserve">e language connections. </w:t>
            </w:r>
          </w:p>
        </w:tc>
      </w:tr>
    </w:tbl>
    <w:p w:rsidR="00000000" w:rsidDel="00000000" w:rsidP="00000000" w:rsidRDefault="00000000" w:rsidRPr="00000000" w14:paraId="00000085">
      <w:pPr>
        <w:rPr>
          <w:rFonts w:ascii="Lucida Sans" w:cs="Lucida Sans" w:eastAsia="Lucida Sans" w:hAnsi="Lucida Sans"/>
        </w:rPr>
      </w:pPr>
      <w:r w:rsidDel="00000000" w:rsidR="00000000" w:rsidRPr="00000000">
        <w:rPr>
          <w:rtl w:val="0"/>
        </w:rPr>
      </w:r>
    </w:p>
    <w:bookmarkStart w:colFirst="0" w:colLast="0" w:name="9wieae9l8ypm" w:id="1"/>
    <w:bookmarkEnd w:id="1"/>
    <w:p w:rsidR="00000000" w:rsidDel="00000000" w:rsidP="00000000" w:rsidRDefault="00000000" w:rsidRPr="00000000" w14:paraId="00000086">
      <w:pPr>
        <w:pStyle w:val="Heading1"/>
        <w:rPr>
          <w:rFonts w:ascii="Lucida Sans" w:cs="Lucida Sans" w:eastAsia="Lucida Sans" w:hAnsi="Lucida Sans"/>
          <w:b w:val="1"/>
          <w:color w:val="2a7251"/>
          <w:sz w:val="22"/>
          <w:szCs w:val="22"/>
        </w:rPr>
      </w:pPr>
      <w:bookmarkStart w:colFirst="0" w:colLast="0" w:name="_agg3qvcj9i4d" w:id="2"/>
      <w:bookmarkEnd w:id="2"/>
      <w:commentRangeStart w:id="0"/>
      <w:r w:rsidDel="00000000" w:rsidR="00000000" w:rsidRPr="00000000">
        <w:rPr>
          <w:rFonts w:ascii="Lucida Sans" w:cs="Lucida Sans" w:eastAsia="Lucida Sans" w:hAnsi="Lucida Sans"/>
          <w:b w:val="1"/>
          <w:color w:val="2a7251"/>
          <w:sz w:val="22"/>
          <w:szCs w:val="22"/>
          <w:rtl w:val="0"/>
        </w:rPr>
        <w:t xml:space="preserve">Instructional</w:t>
      </w:r>
      <w:commentRangeEnd w:id="0"/>
      <w:r w:rsidDel="00000000" w:rsidR="00000000" w:rsidRPr="00000000">
        <w:commentReference w:id="0"/>
      </w:r>
      <w:r w:rsidDel="00000000" w:rsidR="00000000" w:rsidRPr="00000000">
        <w:rPr>
          <w:rFonts w:ascii="Lucida Sans" w:cs="Lucida Sans" w:eastAsia="Lucida Sans" w:hAnsi="Lucida Sans"/>
          <w:b w:val="1"/>
          <w:color w:val="2a7251"/>
          <w:sz w:val="22"/>
          <w:szCs w:val="22"/>
          <w:rtl w:val="0"/>
        </w:rPr>
        <w:t xml:space="preserve"> Activities and Resources</w:t>
      </w:r>
      <w:r w:rsidDel="00000000" w:rsidR="00000000" w:rsidRPr="00000000">
        <w:rPr>
          <w:rFonts w:ascii="Lucida Sans" w:cs="Lucida Sans" w:eastAsia="Lucida Sans" w:hAnsi="Lucida Sans"/>
          <w:b w:val="1"/>
          <w:color w:val="2a7251"/>
          <w:sz w:val="22"/>
          <w:szCs w:val="22"/>
          <w:rtl w:val="0"/>
        </w:rPr>
        <w:t xml:space="preserve"> for Each Component of Third Period</w:t>
      </w:r>
    </w:p>
    <w:p w:rsidR="00000000" w:rsidDel="00000000" w:rsidP="00000000" w:rsidRDefault="00000000" w:rsidRPr="00000000" w14:paraId="00000087">
      <w:pPr>
        <w:rPr>
          <w:rFonts w:ascii="Lucida Sans" w:cs="Lucida Sans" w:eastAsia="Lucida Sans" w:hAnsi="Lucida Sans"/>
        </w:rPr>
      </w:pPr>
      <w:r w:rsidDel="00000000" w:rsidR="00000000" w:rsidRPr="00000000">
        <w:rPr>
          <w:rFonts w:ascii="Lucida Sans" w:cs="Lucida Sans" w:eastAsia="Lucida Sans" w:hAnsi="Lucida Sans"/>
          <w:rtl w:val="0"/>
        </w:rPr>
        <w:t xml:space="preserve">The resources detailed below are organized by each component </w:t>
      </w:r>
      <w:r w:rsidDel="00000000" w:rsidR="00000000" w:rsidRPr="00000000">
        <w:rPr>
          <w:rFonts w:ascii="Lucida Sans" w:cs="Lucida Sans" w:eastAsia="Lucida Sans" w:hAnsi="Lucida Sans"/>
          <w:rtl w:val="0"/>
        </w:rPr>
        <w:t xml:space="preserve">of Third</w:t>
      </w:r>
      <w:r w:rsidDel="00000000" w:rsidR="00000000" w:rsidRPr="00000000">
        <w:rPr>
          <w:rFonts w:ascii="Lucida Sans" w:cs="Lucida Sans" w:eastAsia="Lucida Sans" w:hAnsi="Lucida Sans"/>
          <w:rtl w:val="0"/>
        </w:rPr>
        <w:t xml:space="preserve"> Period. They are provided as examples in support of teachers and students designing Third Period. All will need adaptation to specific school and classroom environments. None of the resources should </w:t>
      </w:r>
      <w:r w:rsidDel="00000000" w:rsidR="00000000" w:rsidRPr="00000000">
        <w:rPr>
          <w:rFonts w:ascii="Lucida Sans" w:cs="Lucida Sans" w:eastAsia="Lucida Sans" w:hAnsi="Lucida Sans"/>
          <w:highlight w:val="white"/>
          <w:rtl w:val="0"/>
        </w:rPr>
        <w:t xml:space="preserve">limit the flexibility needed to design a class around student needs. </w:t>
      </w:r>
      <w:r w:rsidDel="00000000" w:rsidR="00000000" w:rsidRPr="00000000">
        <w:rPr>
          <w:rtl w:val="0"/>
        </w:rPr>
      </w:r>
    </w:p>
    <w:p w:rsidR="00000000" w:rsidDel="00000000" w:rsidP="00000000" w:rsidRDefault="00000000" w:rsidRPr="00000000" w14:paraId="00000088">
      <w:pPr>
        <w:rPr>
          <w:rFonts w:ascii="Lucida Sans" w:cs="Lucida Sans" w:eastAsia="Lucida Sans" w:hAnsi="Lucida Sans"/>
          <w:b w:val="1"/>
          <w:color w:val="134f5c"/>
          <w:sz w:val="24"/>
          <w:szCs w:val="24"/>
        </w:rPr>
      </w:pPr>
      <w:r w:rsidDel="00000000" w:rsidR="00000000" w:rsidRPr="00000000">
        <w:rPr>
          <w:rtl w:val="0"/>
        </w:rPr>
      </w:r>
    </w:p>
    <w:tbl>
      <w:tblPr>
        <w:tblStyle w:val="Table6"/>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50524f" w:val="clear"/>
            <w:tcMar>
              <w:top w:w="100.0" w:type="dxa"/>
              <w:left w:w="100.0" w:type="dxa"/>
              <w:bottom w:w="100.0" w:type="dxa"/>
              <w:right w:w="100.0" w:type="dxa"/>
            </w:tcMar>
            <w:vAlign w:val="top"/>
          </w:tcPr>
          <w:bookmarkStart w:colFirst="0" w:colLast="0" w:name="8th52x89anig" w:id="3"/>
          <w:bookmarkEnd w:id="3"/>
          <w:p w:rsidR="00000000" w:rsidDel="00000000" w:rsidP="00000000" w:rsidRDefault="00000000" w:rsidRPr="00000000" w14:paraId="00000089">
            <w:pPr>
              <w:widowControl w:val="0"/>
              <w:spacing w:after="120"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Research Project</w:t>
            </w:r>
            <w:r w:rsidDel="00000000" w:rsidR="00000000" w:rsidRPr="00000000">
              <w:rPr>
                <w:rtl w:val="0"/>
              </w:rPr>
            </w:r>
          </w:p>
          <w:p w:rsidR="00000000" w:rsidDel="00000000" w:rsidP="00000000" w:rsidRDefault="00000000" w:rsidRPr="00000000" w14:paraId="0000008A">
            <w:pPr>
              <w:widowControl w:val="0"/>
              <w:spacing w:after="120"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color w:val="ffffff"/>
                <w:rtl w:val="0"/>
              </w:rPr>
              <w:t xml:space="preserve">Student-selected topics related to the core humanities unit</w:t>
            </w:r>
            <w:r w:rsidDel="00000000" w:rsidR="00000000" w:rsidRPr="00000000">
              <w:rPr>
                <w:rFonts w:ascii="Lucida Sans" w:cs="Lucida Sans" w:eastAsia="Lucida Sans" w:hAnsi="Lucida Sans"/>
                <w:b w:val="1"/>
                <w:color w:val="ffffff"/>
                <w:rtl w:val="0"/>
              </w:rPr>
              <w:t xml:space="preserve"> </w:t>
            </w:r>
          </w:p>
        </w:tc>
      </w:tr>
      <w:tr>
        <w:trPr>
          <w:cantSplit w:val="0"/>
          <w:tblHeader w:val="0"/>
        </w:trPr>
        <w:tc>
          <w:tcPr>
            <w:shd w:fill="b8b8b8"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If you don’t already have a research planning guide as part of your curriculum, these resources might be helpful. </w:t>
            </w:r>
          </w:p>
          <w:p w:rsidR="00000000" w:rsidDel="00000000" w:rsidP="00000000" w:rsidRDefault="00000000" w:rsidRPr="00000000" w14:paraId="0000008C">
            <w:pPr>
              <w:widowControl w:val="0"/>
              <w:numPr>
                <w:ilvl w:val="0"/>
                <w:numId w:val="5"/>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From Humble Independent School District:</w:t>
            </w:r>
            <w:r w:rsidDel="00000000" w:rsidR="00000000" w:rsidRPr="00000000">
              <w:rPr>
                <w:rFonts w:ascii="Lucida Sans" w:cs="Lucida Sans" w:eastAsia="Lucida Sans" w:hAnsi="Lucida Sans"/>
                <w:rtl w:val="0"/>
              </w:rPr>
              <w:t xml:space="preserve"> handbooks for research planning in </w:t>
            </w:r>
            <w:hyperlink r:id="rId8">
              <w:r w:rsidDel="00000000" w:rsidR="00000000" w:rsidRPr="00000000">
                <w:rPr>
                  <w:rFonts w:ascii="Lucida Sans" w:cs="Lucida Sans" w:eastAsia="Lucida Sans" w:hAnsi="Lucida Sans"/>
                  <w:color w:val="1155cc"/>
                  <w:u w:val="single"/>
                  <w:rtl w:val="0"/>
                </w:rPr>
                <w:t xml:space="preserve">middle</w:t>
              </w:r>
            </w:hyperlink>
            <w:r w:rsidDel="00000000" w:rsidR="00000000" w:rsidRPr="00000000">
              <w:rPr>
                <w:rFonts w:ascii="Lucida Sans" w:cs="Lucida Sans" w:eastAsia="Lucida Sans" w:hAnsi="Lucida Sans"/>
                <w:rtl w:val="0"/>
              </w:rPr>
              <w:t xml:space="preserve"> and </w:t>
            </w:r>
            <w:hyperlink r:id="rId9">
              <w:r w:rsidDel="00000000" w:rsidR="00000000" w:rsidRPr="00000000">
                <w:rPr>
                  <w:rFonts w:ascii="Lucida Sans" w:cs="Lucida Sans" w:eastAsia="Lucida Sans" w:hAnsi="Lucida Sans"/>
                  <w:color w:val="1155cc"/>
                  <w:u w:val="single"/>
                  <w:rtl w:val="0"/>
                </w:rPr>
                <w:t xml:space="preserve">high school</w:t>
              </w:r>
            </w:hyperlink>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8D">
            <w:pPr>
              <w:widowControl w:val="0"/>
              <w:numPr>
                <w:ilvl w:val="0"/>
                <w:numId w:val="5"/>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From the University of California History Social-Studies Project:</w:t>
            </w:r>
          </w:p>
          <w:p w:rsidR="00000000" w:rsidDel="00000000" w:rsidP="00000000" w:rsidRDefault="00000000" w:rsidRPr="00000000" w14:paraId="0000008E">
            <w:pPr>
              <w:widowControl w:val="0"/>
              <w:numPr>
                <w:ilvl w:val="1"/>
                <w:numId w:val="5"/>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 year-long </w:t>
            </w:r>
            <w:hyperlink r:id="rId10">
              <w:r w:rsidDel="00000000" w:rsidR="00000000" w:rsidRPr="00000000">
                <w:rPr>
                  <w:rFonts w:ascii="Lucida Sans" w:cs="Lucida Sans" w:eastAsia="Lucida Sans" w:hAnsi="Lucida Sans"/>
                  <w:color w:val="1155cc"/>
                  <w:u w:val="single"/>
                  <w:rtl w:val="0"/>
                </w:rPr>
                <w:t xml:space="preserve">scope and sequence</w:t>
              </w:r>
            </w:hyperlink>
            <w:r w:rsidDel="00000000" w:rsidR="00000000" w:rsidRPr="00000000">
              <w:rPr>
                <w:rFonts w:ascii="Lucida Sans" w:cs="Lucida Sans" w:eastAsia="Lucida Sans" w:hAnsi="Lucida Sans"/>
                <w:rtl w:val="0"/>
              </w:rPr>
              <w:t xml:space="preserve"> to introduce and build research skills. Tools named can be found searching their title </w:t>
            </w:r>
            <w:hyperlink r:id="rId11">
              <w:r w:rsidDel="00000000" w:rsidR="00000000" w:rsidRPr="00000000">
                <w:rPr>
                  <w:rFonts w:ascii="Lucida Sans" w:cs="Lucida Sans" w:eastAsia="Lucida Sans" w:hAnsi="Lucida Sans"/>
                  <w:color w:val="1155cc"/>
                  <w:u w:val="single"/>
                  <w:rtl w:val="0"/>
                </w:rPr>
                <w:t xml:space="preserve">here.</w:t>
              </w:r>
            </w:hyperlink>
            <w:r w:rsidDel="00000000" w:rsidR="00000000" w:rsidRPr="00000000">
              <w:rPr>
                <w:rtl w:val="0"/>
              </w:rPr>
            </w:r>
          </w:p>
          <w:p w:rsidR="00000000" w:rsidDel="00000000" w:rsidP="00000000" w:rsidRDefault="00000000" w:rsidRPr="00000000" w14:paraId="0000008F">
            <w:pPr>
              <w:widowControl w:val="0"/>
              <w:numPr>
                <w:ilvl w:val="1"/>
                <w:numId w:val="5"/>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 source analysis and citation </w:t>
            </w:r>
            <w:hyperlink r:id="rId12">
              <w:r w:rsidDel="00000000" w:rsidR="00000000" w:rsidRPr="00000000">
                <w:rPr>
                  <w:rFonts w:ascii="Lucida Sans" w:cs="Lucida Sans" w:eastAsia="Lucida Sans" w:hAnsi="Lucida Sans"/>
                  <w:color w:val="1155cc"/>
                  <w:u w:val="single"/>
                  <w:rtl w:val="0"/>
                </w:rPr>
                <w:t xml:space="preserve">worksheet</w:t>
              </w:r>
            </w:hyperlink>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 Students can paste excerpts from sources, and then paraphrase, analyze, and organize the excerpts via internal links and outlines. Includes a link to NoodleTools excellent citation tool. </w:t>
            </w:r>
          </w:p>
          <w:p w:rsidR="00000000" w:rsidDel="00000000" w:rsidP="00000000" w:rsidRDefault="00000000" w:rsidRPr="00000000" w14:paraId="00000090">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91">
            <w:pPr>
              <w:widowControl w:val="0"/>
              <w:spacing w:line="240" w:lineRule="auto"/>
              <w:rPr>
                <w:rFonts w:ascii="Lucida Sans" w:cs="Lucida Sans" w:eastAsia="Lucida Sans" w:hAnsi="Lucida Sans"/>
              </w:rPr>
            </w:pPr>
            <w:ins w:author="Emily Kenton" w:id="0" w:date="2022-12-12T13:00:27Z">
              <w:r w:rsidDel="00000000" w:rsidR="00000000" w:rsidRPr="00000000">
                <w:rPr>
                  <w:rFonts w:ascii="Lucida Sans" w:cs="Lucida Sans" w:eastAsia="Lucida Sans" w:hAnsi="Lucida Sans"/>
                  <w:rtl w:val="0"/>
                </w:rPr>
                <w:t xml:space="preserve">In addition, </w:t>
              </w:r>
            </w:ins>
            <w:del w:author="Emily Kenton" w:id="0" w:date="2022-12-12T13:00:27Z">
              <w:commentRangeStart w:id="1"/>
              <w:commentRangeStart w:id="2"/>
              <w:commentRangeStart w:id="3"/>
              <w:r w:rsidDel="00000000" w:rsidR="00000000" w:rsidRPr="00000000">
                <w:rPr>
                  <w:rFonts w:ascii="Lucida Sans" w:cs="Lucida Sans" w:eastAsia="Lucida Sans" w:hAnsi="Lucida Sans"/>
                  <w:rtl w:val="0"/>
                </w:rPr>
                <w:delText xml:space="preserve">Designed by the Stanford History Education Group, </w:delText>
              </w:r>
            </w:del>
            <w:r w:rsidDel="00000000" w:rsidR="00000000" w:rsidRPr="00000000">
              <w:rPr>
                <w:rFonts w:ascii="Lucida Sans" w:cs="Lucida Sans" w:eastAsia="Lucida Sans" w:hAnsi="Lucida Sans"/>
                <w:rtl w:val="0"/>
              </w:rPr>
              <w:t xml:space="preserve">the</w:t>
            </w:r>
            <w:ins w:author="Emily Kenton" w:id="1" w:date="2022-12-09T16:40:59Z">
              <w:r w:rsidDel="00000000" w:rsidR="00000000" w:rsidRPr="00000000">
                <w:rPr>
                  <w:rFonts w:ascii="Lucida Sans" w:cs="Lucida Sans" w:eastAsia="Lucida Sans" w:hAnsi="Lucida Sans"/>
                  <w:rtl w:val="0"/>
                </w:rPr>
                <w:t xml:space="preserve"> </w:t>
              </w:r>
              <w:r w:rsidDel="00000000" w:rsidR="00000000" w:rsidRPr="00000000">
                <w:fldChar w:fldCharType="begin"/>
              </w:r>
              <w:r w:rsidDel="00000000" w:rsidR="00000000" w:rsidRPr="00000000">
                <w:instrText xml:space="preserve">HYPERLINK "https://cor.stanford.edu"</w:instrText>
              </w:r>
              <w:r w:rsidDel="00000000" w:rsidR="00000000" w:rsidRPr="00000000">
                <w:fldChar w:fldCharType="separate"/>
              </w:r>
              <w:r w:rsidDel="00000000" w:rsidR="00000000" w:rsidRPr="00000000">
                <w:rPr>
                  <w:rFonts w:ascii="Lucida Sans" w:cs="Lucida Sans" w:eastAsia="Lucida Sans" w:hAnsi="Lucida Sans"/>
                  <w:rtl w:val="0"/>
                </w:rPr>
                <w:t xml:space="preserve">Civic Online Reasoning </w:t>
              </w:r>
              <w:r w:rsidDel="00000000" w:rsidR="00000000" w:rsidRPr="00000000">
                <w:fldChar w:fldCharType="end"/>
              </w:r>
            </w:ins>
            <w:del w:author="Emily Kenton" w:id="1" w:date="2022-12-09T16:40:59Z">
              <w:r w:rsidDel="00000000" w:rsidR="00000000" w:rsidRPr="00000000">
                <w:fldChar w:fldCharType="begin"/>
              </w:r>
              <w:r w:rsidDel="00000000" w:rsidR="00000000" w:rsidRPr="00000000">
                <w:delInstrText xml:space="preserve">HYPERLINK "https://cor.stanford.edu"</w:delInstrText>
              </w:r>
              <w:r w:rsidDel="00000000" w:rsidR="00000000" w:rsidRPr="00000000">
                <w:fldChar w:fldCharType="separate"/>
              </w:r>
              <w:r w:rsidDel="00000000" w:rsidR="00000000" w:rsidRPr="00000000">
                <w:rPr>
                  <w:rFonts w:ascii="Lucida Sans" w:cs="Lucida Sans" w:eastAsia="Lucida Sans" w:hAnsi="Lucida Sans"/>
                  <w:color w:val="1155cc"/>
                  <w:u w:val="single"/>
                  <w:rtl w:val="0"/>
                </w:rPr>
                <w:delText xml:space="preserve"> Civic Online Reasoning </w:delText>
              </w:r>
              <w:r w:rsidDel="00000000" w:rsidR="00000000" w:rsidRPr="00000000">
                <w:fldChar w:fldCharType="end"/>
              </w:r>
            </w:del>
            <w:r w:rsidDel="00000000" w:rsidR="00000000" w:rsidRPr="00000000">
              <w:rPr>
                <w:rFonts w:ascii="Lucida Sans" w:cs="Lucida Sans" w:eastAsia="Lucida Sans" w:hAnsi="Lucida Sans"/>
                <w:rtl w:val="0"/>
              </w:rPr>
              <w:t xml:space="preserve">curriculum </w:t>
            </w:r>
            <w:ins w:author="Emily Kenton" w:id="2" w:date="2022-12-12T13:00:48Z">
              <w:r w:rsidDel="00000000" w:rsidR="00000000" w:rsidRPr="00000000">
                <w:rPr>
                  <w:rFonts w:ascii="Lucida Sans" w:cs="Lucida Sans" w:eastAsia="Lucida Sans" w:hAnsi="Lucida Sans"/>
                  <w:rtl w:val="0"/>
                </w:rPr>
                <w:t xml:space="preserve">was</w:t>
              </w:r>
            </w:ins>
            <w:del w:author="Emily Kenton" w:id="2" w:date="2022-12-12T13:00:48Z">
              <w:r w:rsidDel="00000000" w:rsidR="00000000" w:rsidRPr="00000000">
                <w:rPr>
                  <w:rFonts w:ascii="Lucida Sans" w:cs="Lucida Sans" w:eastAsia="Lucida Sans" w:hAnsi="Lucida Sans"/>
                  <w:rtl w:val="0"/>
                </w:rPr>
                <w:delText xml:space="preserve">is</w:delText>
              </w:r>
            </w:del>
            <w:r w:rsidDel="00000000" w:rsidR="00000000" w:rsidRPr="00000000">
              <w:rPr>
                <w:rFonts w:ascii="Lucida Sans" w:cs="Lucida Sans" w:eastAsia="Lucida Sans" w:hAnsi="Lucida Sans"/>
                <w:rtl w:val="0"/>
              </w:rPr>
              <w:t xml:space="preserve"> designed</w:t>
            </w:r>
            <w:ins w:author="Emily Kenton" w:id="3" w:date="2022-12-12T13:00:51Z">
              <w:r w:rsidDel="00000000" w:rsidR="00000000" w:rsidRPr="00000000">
                <w:rPr>
                  <w:rFonts w:ascii="Lucida Sans" w:cs="Lucida Sans" w:eastAsia="Lucida Sans" w:hAnsi="Lucida Sans"/>
                  <w:rtl w:val="0"/>
                </w:rPr>
                <w:t xml:space="preserve"> by the Stanford History Education Group</w:t>
              </w:r>
            </w:ins>
            <w:r w:rsidDel="00000000" w:rsidR="00000000" w:rsidRPr="00000000">
              <w:rPr>
                <w:rFonts w:ascii="Lucida Sans" w:cs="Lucida Sans" w:eastAsia="Lucida Sans" w:hAnsi="Lucida Sans"/>
                <w:rtl w:val="0"/>
              </w:rPr>
              <w:t xml:space="preserve"> to teach students how to evaluate online information. Teachers can use single lessons or the whole module, either as-is or integrated into their existing instructional materials.</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tc>
      </w:tr>
    </w:tbl>
    <w:p w:rsidR="00000000" w:rsidDel="00000000" w:rsidP="00000000" w:rsidRDefault="00000000" w:rsidRPr="00000000" w14:paraId="00000092">
      <w:pPr>
        <w:rPr>
          <w:rFonts w:ascii="Lucida Sans" w:cs="Lucida Sans" w:eastAsia="Lucida Sans" w:hAnsi="Lucida Sans"/>
          <w:b w:val="1"/>
          <w:color w:val="134f5c"/>
          <w:sz w:val="24"/>
          <w:szCs w:val="24"/>
        </w:rPr>
      </w:pPr>
      <w:r w:rsidDel="00000000" w:rsidR="00000000" w:rsidRPr="00000000">
        <w:rPr>
          <w:rtl w:val="0"/>
        </w:rPr>
      </w:r>
    </w:p>
    <w:tbl>
      <w:tblPr>
        <w:tblStyle w:val="Table7"/>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blHeader w:val="0"/>
        </w:trPr>
        <w:tc>
          <w:tcPr>
            <w:shd w:fill="50524f" w:val="clear"/>
            <w:tcMar>
              <w:top w:w="100.0" w:type="dxa"/>
              <w:left w:w="100.0" w:type="dxa"/>
              <w:bottom w:w="100.0" w:type="dxa"/>
              <w:right w:w="100.0" w:type="dxa"/>
            </w:tcMar>
            <w:vAlign w:val="top"/>
          </w:tcPr>
          <w:p w:rsidR="00000000" w:rsidDel="00000000" w:rsidP="00000000" w:rsidRDefault="00000000" w:rsidRPr="00000000" w14:paraId="00000093">
            <w:pPr>
              <w:widowControl w:val="0"/>
              <w:spacing w:after="120"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Language and Literacy Supports </w:t>
            </w:r>
            <w:r w:rsidDel="00000000" w:rsidR="00000000" w:rsidRPr="00000000">
              <w:rPr>
                <w:rtl w:val="0"/>
              </w:rPr>
            </w:r>
          </w:p>
          <w:p w:rsidR="00000000" w:rsidDel="00000000" w:rsidP="00000000" w:rsidRDefault="00000000" w:rsidRPr="00000000" w14:paraId="00000094">
            <w:pPr>
              <w:widowControl w:val="0"/>
              <w:spacing w:after="120" w:line="240" w:lineRule="auto"/>
              <w:jc w:val="center"/>
              <w:rPr>
                <w:rFonts w:ascii="Lucida Sans" w:cs="Lucida Sans" w:eastAsia="Lucida Sans" w:hAnsi="Lucida Sans"/>
                <w:color w:val="ffffff"/>
              </w:rPr>
            </w:pPr>
            <w:r w:rsidDel="00000000" w:rsidR="00000000" w:rsidRPr="00000000">
              <w:rPr>
                <w:rFonts w:ascii="Lucida Sans" w:cs="Lucida Sans" w:eastAsia="Lucida Sans" w:hAnsi="Lucida Sans"/>
                <w:color w:val="ffffff"/>
                <w:rtl w:val="0"/>
              </w:rPr>
              <w:t xml:space="preserve">Resources for supporting language and literacy skills using texts related to the core humanities topic(s)</w:t>
            </w:r>
          </w:p>
        </w:tc>
      </w:tr>
      <w:tr>
        <w:trPr>
          <w:cantSplit w:val="0"/>
          <w:tblHeader w:val="0"/>
        </w:trPr>
        <w:tc>
          <w:tcPr>
            <w:shd w:fill="d8d8d8"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P</w:t>
            </w:r>
            <w:r w:rsidDel="00000000" w:rsidR="00000000" w:rsidRPr="00000000">
              <w:rPr>
                <w:rFonts w:ascii="Lucida Sans" w:cs="Lucida Sans" w:eastAsia="Lucida Sans" w:hAnsi="Lucida Sans"/>
                <w:i w:val="1"/>
                <w:rtl w:val="0"/>
              </w:rPr>
              <w:t xml:space="preserve">honics and Word Recognition</w:t>
            </w:r>
            <w:r w:rsidDel="00000000" w:rsidR="00000000" w:rsidRPr="00000000">
              <w:rPr>
                <w:rtl w:val="0"/>
              </w:rPr>
            </w:r>
          </w:p>
          <w:p w:rsidR="00000000" w:rsidDel="00000000" w:rsidP="00000000" w:rsidRDefault="00000000" w:rsidRPr="00000000" w14:paraId="00000096">
            <w:pPr>
              <w:widowControl w:val="0"/>
              <w:numPr>
                <w:ilvl w:val="0"/>
                <w:numId w:val="3"/>
              </w:numPr>
              <w:spacing w:line="240" w:lineRule="auto"/>
              <w:ind w:left="720" w:hanging="360"/>
              <w:rPr>
                <w:rFonts w:ascii="Lucida Sans" w:cs="Lucida Sans" w:eastAsia="Lucida Sans" w:hAnsi="Lucida Sans"/>
              </w:rPr>
            </w:pPr>
            <w:hyperlink r:id="rId13">
              <w:r w:rsidDel="00000000" w:rsidR="00000000" w:rsidRPr="00000000">
                <w:rPr>
                  <w:rFonts w:ascii="Lucida Sans" w:cs="Lucida Sans" w:eastAsia="Lucida Sans" w:hAnsi="Lucida Sans"/>
                  <w:color w:val="1155cc"/>
                  <w:u w:val="single"/>
                  <w:rtl w:val="0"/>
                </w:rPr>
                <w:t xml:space="preserve">Spelling City</w:t>
              </w:r>
            </w:hyperlink>
            <w:r w:rsidDel="00000000" w:rsidR="00000000" w:rsidRPr="00000000">
              <w:rPr>
                <w:rFonts w:ascii="Lucida Sans" w:cs="Lucida Sans" w:eastAsia="Lucida Sans" w:hAnsi="Lucida Sans"/>
                <w:rtl w:val="0"/>
              </w:rPr>
              <w:t xml:space="preserve"> is a website for lists of words with different phonics patterns and grade-level word lists. Educators and students can enter </w:t>
            </w:r>
            <w:r w:rsidDel="00000000" w:rsidR="00000000" w:rsidRPr="00000000">
              <w:rPr>
                <w:rFonts w:ascii="Lucida Sans" w:cs="Lucida Sans" w:eastAsia="Lucida Sans" w:hAnsi="Lucida Sans"/>
                <w:rtl w:val="0"/>
              </w:rPr>
              <w:t xml:space="preserve">word lists derived from texts</w:t>
            </w:r>
            <w:r w:rsidDel="00000000" w:rsidR="00000000" w:rsidRPr="00000000">
              <w:rPr>
                <w:rFonts w:ascii="Lucida Sans" w:cs="Lucida Sans" w:eastAsia="Lucida Sans" w:hAnsi="Lucida Sans"/>
                <w:rtl w:val="0"/>
              </w:rPr>
              <w:t xml:space="preserve">. There is a premium membership, but you can access some resources for free. </w:t>
            </w:r>
          </w:p>
          <w:p w:rsidR="00000000" w:rsidDel="00000000" w:rsidP="00000000" w:rsidRDefault="00000000" w:rsidRPr="00000000" w14:paraId="00000097">
            <w:pPr>
              <w:widowControl w:val="0"/>
              <w:numPr>
                <w:ilvl w:val="0"/>
                <w:numId w:val="3"/>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The </w:t>
            </w:r>
            <w:hyperlink r:id="rId14">
              <w:r w:rsidDel="00000000" w:rsidR="00000000" w:rsidRPr="00000000">
                <w:rPr>
                  <w:rFonts w:ascii="Lucida Sans" w:cs="Lucida Sans" w:eastAsia="Lucida Sans" w:hAnsi="Lucida Sans"/>
                  <w:color w:val="1155cc"/>
                  <w:u w:val="single"/>
                  <w:rtl w:val="0"/>
                </w:rPr>
                <w:t xml:space="preserve">STARI</w:t>
              </w:r>
            </w:hyperlink>
            <w:r w:rsidDel="00000000" w:rsidR="00000000" w:rsidRPr="00000000">
              <w:rPr>
                <w:rFonts w:ascii="Lucida Sans" w:cs="Lucida Sans" w:eastAsia="Lucida Sans" w:hAnsi="Lucida Sans"/>
                <w:rtl w:val="0"/>
              </w:rPr>
              <w:t xml:space="preserve"> program has success with word recognition (though is limited in other areas). </w:t>
            </w:r>
          </w:p>
          <w:p w:rsidR="00000000" w:rsidDel="00000000" w:rsidP="00000000" w:rsidRDefault="00000000" w:rsidRPr="00000000" w14:paraId="00000098">
            <w:pPr>
              <w:widowControl w:val="0"/>
              <w:numPr>
                <w:ilvl w:val="0"/>
                <w:numId w:val="3"/>
              </w:numPr>
              <w:spacing w:line="240" w:lineRule="auto"/>
              <w:ind w:left="720" w:hanging="360"/>
              <w:rPr>
                <w:rFonts w:ascii="Lucida Sans" w:cs="Lucida Sans" w:eastAsia="Lucida Sans" w:hAnsi="Lucida Sans"/>
              </w:rPr>
            </w:pPr>
            <w:hyperlink r:id="rId15">
              <w:r w:rsidDel="00000000" w:rsidR="00000000" w:rsidRPr="00000000">
                <w:rPr>
                  <w:rFonts w:ascii="Lucida Sans" w:cs="Lucida Sans" w:eastAsia="Lucida Sans" w:hAnsi="Lucida Sans"/>
                  <w:color w:val="1155cc"/>
                  <w:u w:val="single"/>
                  <w:rtl w:val="0"/>
                </w:rPr>
                <w:t xml:space="preserve">Really Great Reading</w:t>
              </w:r>
            </w:hyperlink>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can be used as a program students opt into</w:t>
            </w:r>
            <w:r w:rsidDel="00000000" w:rsidR="00000000" w:rsidRPr="00000000">
              <w:rPr>
                <w:rFonts w:ascii="Lucida Sans" w:cs="Lucida Sans" w:eastAsia="Lucida Sans" w:hAnsi="Lucida Sans"/>
                <w:i w:val="1"/>
                <w:rtl w:val="0"/>
              </w:rPr>
              <w:t xml:space="preserve"> </w:t>
            </w:r>
            <w:r w:rsidDel="00000000" w:rsidR="00000000" w:rsidRPr="00000000">
              <w:rPr>
                <w:rFonts w:ascii="Lucida Sans" w:cs="Lucida Sans" w:eastAsia="Lucida Sans" w:hAnsi="Lucida Sans"/>
                <w:rtl w:val="0"/>
              </w:rPr>
              <w:t xml:space="preserve">and is integrated with broader HAC course content.</w:t>
            </w:r>
            <w:r w:rsidDel="00000000" w:rsidR="00000000" w:rsidRPr="00000000">
              <w:rPr>
                <w:rFonts w:ascii="Lucida Sans" w:cs="Lucida Sans" w:eastAsia="Lucida Sans" w:hAnsi="Lucida Sans"/>
                <w:i w:val="1"/>
                <w:sz w:val="21"/>
                <w:szCs w:val="21"/>
                <w:rtl w:val="0"/>
              </w:rPr>
              <w:t xml:space="preserve"> </w:t>
            </w:r>
            <w:r w:rsidDel="00000000" w:rsidR="00000000" w:rsidRPr="00000000">
              <w:rPr>
                <w:rtl w:val="0"/>
              </w:rPr>
            </w:r>
          </w:p>
          <w:p w:rsidR="00000000" w:rsidDel="00000000" w:rsidP="00000000" w:rsidRDefault="00000000" w:rsidRPr="00000000" w14:paraId="00000099">
            <w:pPr>
              <w:widowControl w:val="0"/>
              <w:spacing w:line="240"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9A">
            <w:pPr>
              <w:widowControl w:val="0"/>
              <w:spacing w:line="240" w:lineRule="auto"/>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Fluency</w:t>
            </w:r>
            <w:r w:rsidDel="00000000" w:rsidR="00000000" w:rsidRPr="00000000">
              <w:rPr>
                <w:rtl w:val="0"/>
              </w:rPr>
            </w:r>
          </w:p>
          <w:p w:rsidR="00000000" w:rsidDel="00000000" w:rsidP="00000000" w:rsidRDefault="00000000" w:rsidRPr="00000000" w14:paraId="0000009B">
            <w:pPr>
              <w:widowControl w:val="0"/>
              <w:numPr>
                <w:ilvl w:val="0"/>
                <w:numId w:val="6"/>
              </w:numPr>
              <w:spacing w:line="240" w:lineRule="auto"/>
              <w:ind w:left="720" w:hanging="360"/>
              <w:rPr>
                <w:rFonts w:ascii="Lucida Sans" w:cs="Lucida Sans" w:eastAsia="Lucida Sans" w:hAnsi="Lucida Sans"/>
              </w:rPr>
            </w:pPr>
            <w:hyperlink r:id="rId16">
              <w:r w:rsidDel="00000000" w:rsidR="00000000" w:rsidRPr="00000000">
                <w:rPr>
                  <w:rFonts w:ascii="Lucida Sans" w:cs="Lucida Sans" w:eastAsia="Lucida Sans" w:hAnsi="Lucida Sans"/>
                  <w:color w:val="1155cc"/>
                  <w:u w:val="single"/>
                  <w:rtl w:val="0"/>
                </w:rPr>
                <w:t xml:space="preserve">This series</w:t>
              </w:r>
            </w:hyperlink>
            <w:r w:rsidDel="00000000" w:rsidR="00000000" w:rsidRPr="00000000">
              <w:rPr>
                <w:rFonts w:ascii="Lucida Sans" w:cs="Lucida Sans" w:eastAsia="Lucida Sans" w:hAnsi="Lucida Sans"/>
                <w:rtl w:val="0"/>
              </w:rPr>
              <w:t xml:space="preserve"> of Peers and Pedagogy posts defines fluency and offers guidance for how to assess and support it. </w:t>
            </w:r>
          </w:p>
          <w:p w:rsidR="00000000" w:rsidDel="00000000" w:rsidP="00000000" w:rsidRDefault="00000000" w:rsidRPr="00000000" w14:paraId="0000009C">
            <w:pPr>
              <w:widowControl w:val="0"/>
              <w:numPr>
                <w:ilvl w:val="0"/>
                <w:numId w:val="6"/>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Assessment:</w:t>
            </w:r>
          </w:p>
          <w:p w:rsidR="00000000" w:rsidDel="00000000" w:rsidP="00000000" w:rsidRDefault="00000000" w:rsidRPr="00000000" w14:paraId="0000009D">
            <w:pPr>
              <w:widowControl w:val="0"/>
              <w:numPr>
                <w:ilvl w:val="1"/>
                <w:numId w:val="6"/>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If you do not already have norm-referenced fluency assessments available for use at the start, midpoint, and end of year, these </w:t>
            </w:r>
            <w:hyperlink r:id="rId17">
              <w:r w:rsidDel="00000000" w:rsidR="00000000" w:rsidRPr="00000000">
                <w:rPr>
                  <w:rFonts w:ascii="Lucida Sans" w:cs="Lucida Sans" w:eastAsia="Lucida Sans" w:hAnsi="Lucida Sans"/>
                  <w:color w:val="1155cc"/>
                  <w:u w:val="single"/>
                  <w:rtl w:val="0"/>
                </w:rPr>
                <w:t xml:space="preserve">middle school </w:t>
              </w:r>
            </w:hyperlink>
            <w:r w:rsidDel="00000000" w:rsidR="00000000" w:rsidRPr="00000000">
              <w:rPr>
                <w:rFonts w:ascii="Lucida Sans" w:cs="Lucida Sans" w:eastAsia="Lucida Sans" w:hAnsi="Lucida Sans"/>
                <w:rtl w:val="0"/>
              </w:rPr>
              <w:t xml:space="preserve">and </w:t>
            </w:r>
            <w:hyperlink r:id="rId18">
              <w:r w:rsidDel="00000000" w:rsidR="00000000" w:rsidRPr="00000000">
                <w:rPr>
                  <w:rFonts w:ascii="Lucida Sans" w:cs="Lucida Sans" w:eastAsia="Lucida Sans" w:hAnsi="Lucida Sans"/>
                  <w:color w:val="1155cc"/>
                  <w:u w:val="single"/>
                  <w:rtl w:val="0"/>
                </w:rPr>
                <w:t xml:space="preserve">high school</w:t>
              </w:r>
            </w:hyperlink>
            <w:r w:rsidDel="00000000" w:rsidR="00000000" w:rsidRPr="00000000">
              <w:rPr>
                <w:rFonts w:ascii="Lucida Sans" w:cs="Lucida Sans" w:eastAsia="Lucida Sans" w:hAnsi="Lucida Sans"/>
                <w:rtl w:val="0"/>
              </w:rPr>
              <w:t xml:space="preserve"> quick assessments work well. This </w:t>
            </w:r>
            <w:hyperlink r:id="rId19">
              <w:r w:rsidDel="00000000" w:rsidR="00000000" w:rsidRPr="00000000">
                <w:rPr>
                  <w:rFonts w:ascii="Lucida Sans" w:cs="Lucida Sans" w:eastAsia="Lucida Sans" w:hAnsi="Lucida Sans"/>
                  <w:color w:val="1155cc"/>
                  <w:u w:val="single"/>
                  <w:rtl w:val="0"/>
                </w:rPr>
                <w:t xml:space="preserve">Fluency Norms Chart update </w:t>
              </w:r>
            </w:hyperlink>
            <w:r w:rsidDel="00000000" w:rsidR="00000000" w:rsidRPr="00000000">
              <w:rPr>
                <w:rFonts w:ascii="Lucida Sans" w:cs="Lucida Sans" w:eastAsia="Lucida Sans" w:hAnsi="Lucida Sans"/>
                <w:rtl w:val="0"/>
              </w:rPr>
              <w:t xml:space="preserve">from Reading Rockets explains fluency assessment and provides guidance for grades 1–6. (This </w:t>
            </w:r>
            <w:hyperlink r:id="rId20">
              <w:r w:rsidDel="00000000" w:rsidR="00000000" w:rsidRPr="00000000">
                <w:rPr>
                  <w:rFonts w:ascii="Lucida Sans" w:cs="Lucida Sans" w:eastAsia="Lucida Sans" w:hAnsi="Lucida Sans"/>
                  <w:color w:val="1155cc"/>
                  <w:u w:val="single"/>
                  <w:rtl w:val="0"/>
                </w:rPr>
                <w:t xml:space="preserve">older chart </w:t>
              </w:r>
            </w:hyperlink>
            <w:r w:rsidDel="00000000" w:rsidR="00000000" w:rsidRPr="00000000">
              <w:rPr>
                <w:rFonts w:ascii="Lucida Sans" w:cs="Lucida Sans" w:eastAsia="Lucida Sans" w:hAnsi="Lucida Sans"/>
                <w:rtl w:val="0"/>
              </w:rPr>
              <w:t xml:space="preserve">goes up to grade 8.)</w:t>
            </w:r>
          </w:p>
          <w:p w:rsidR="00000000" w:rsidDel="00000000" w:rsidP="00000000" w:rsidRDefault="00000000" w:rsidRPr="00000000" w14:paraId="0000009E">
            <w:pPr>
              <w:widowControl w:val="0"/>
              <w:numPr>
                <w:ilvl w:val="0"/>
                <w:numId w:val="6"/>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Classroom Fluency </w:t>
            </w:r>
            <w:r w:rsidDel="00000000" w:rsidR="00000000" w:rsidRPr="00000000">
              <w:rPr>
                <w:rFonts w:ascii="Lucida Sans" w:cs="Lucida Sans" w:eastAsia="Lucida Sans" w:hAnsi="Lucida Sans"/>
                <w:rtl w:val="0"/>
              </w:rPr>
              <w:t xml:space="preserve">Routines</w:t>
            </w:r>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9F">
            <w:pPr>
              <w:widowControl w:val="0"/>
              <w:numPr>
                <w:ilvl w:val="1"/>
                <w:numId w:val="6"/>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This </w:t>
            </w:r>
            <w:hyperlink r:id="rId21">
              <w:r w:rsidDel="00000000" w:rsidR="00000000" w:rsidRPr="00000000">
                <w:rPr>
                  <w:rFonts w:ascii="Lucida Sans" w:cs="Lucida Sans" w:eastAsia="Lucida Sans" w:hAnsi="Lucida Sans"/>
                  <w:color w:val="1155cc"/>
                  <w:u w:val="single"/>
                  <w:rtl w:val="0"/>
                </w:rPr>
                <w:t xml:space="preserve">guide</w:t>
              </w:r>
            </w:hyperlink>
            <w:r w:rsidDel="00000000" w:rsidR="00000000" w:rsidRPr="00000000">
              <w:rPr>
                <w:rFonts w:ascii="Lucida Sans" w:cs="Lucida Sans" w:eastAsia="Lucida Sans" w:hAnsi="Lucida Sans"/>
                <w:rtl w:val="0"/>
              </w:rPr>
              <w:t xml:space="preserve"> from UnboundEd provides guidance on implementing fluency work across content areas.</w:t>
            </w:r>
          </w:p>
          <w:p w:rsidR="00000000" w:rsidDel="00000000" w:rsidP="00000000" w:rsidRDefault="00000000" w:rsidRPr="00000000" w14:paraId="000000A0">
            <w:pPr>
              <w:widowControl w:val="0"/>
              <w:numPr>
                <w:ilvl w:val="1"/>
                <w:numId w:val="6"/>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From SAP: </w:t>
            </w:r>
            <w:hyperlink r:id="rId22">
              <w:r w:rsidDel="00000000" w:rsidR="00000000" w:rsidRPr="00000000">
                <w:rPr>
                  <w:rFonts w:ascii="Lucida Sans" w:cs="Lucida Sans" w:eastAsia="Lucida Sans" w:hAnsi="Lucida Sans"/>
                  <w:color w:val="1155cc"/>
                  <w:u w:val="single"/>
                  <w:rtl w:val="0"/>
                </w:rPr>
                <w:t xml:space="preserve">Weekly Reading Routines</w:t>
              </w:r>
            </w:hyperlink>
            <w:r w:rsidDel="00000000" w:rsidR="00000000" w:rsidRPr="00000000">
              <w:rPr>
                <w:rFonts w:ascii="Lucida Sans" w:cs="Lucida Sans" w:eastAsia="Lucida Sans" w:hAnsi="Lucida Sans"/>
                <w:rtl w:val="0"/>
              </w:rPr>
              <w:t xml:space="preserve"> for fluency practice that can be easily embedded into Tier 1 instruction, fluency packets for grades </w:t>
            </w:r>
            <w:hyperlink r:id="rId23">
              <w:r w:rsidDel="00000000" w:rsidR="00000000" w:rsidRPr="00000000">
                <w:rPr>
                  <w:rFonts w:ascii="Lucida Sans" w:cs="Lucida Sans" w:eastAsia="Lucida Sans" w:hAnsi="Lucida Sans"/>
                  <w:color w:val="1155cc"/>
                  <w:u w:val="single"/>
                  <w:rtl w:val="0"/>
                </w:rPr>
                <w:t xml:space="preserve">6-8</w:t>
              </w:r>
            </w:hyperlink>
            <w:r w:rsidDel="00000000" w:rsidR="00000000" w:rsidRPr="00000000">
              <w:rPr>
                <w:rFonts w:ascii="Lucida Sans" w:cs="Lucida Sans" w:eastAsia="Lucida Sans" w:hAnsi="Lucida Sans"/>
                <w:rtl w:val="0"/>
              </w:rPr>
              <w:t xml:space="preserve"> and </w:t>
            </w:r>
            <w:hyperlink r:id="rId24">
              <w:r w:rsidDel="00000000" w:rsidR="00000000" w:rsidRPr="00000000">
                <w:rPr>
                  <w:rFonts w:ascii="Lucida Sans" w:cs="Lucida Sans" w:eastAsia="Lucida Sans" w:hAnsi="Lucida Sans"/>
                  <w:color w:val="1155cc"/>
                  <w:u w:val="single"/>
                  <w:rtl w:val="0"/>
                </w:rPr>
                <w:t xml:space="preserve">9-10</w:t>
              </w:r>
            </w:hyperlink>
            <w:r w:rsidDel="00000000" w:rsidR="00000000" w:rsidRPr="00000000">
              <w:rPr>
                <w:rFonts w:ascii="Lucida Sans" w:cs="Lucida Sans" w:eastAsia="Lucida Sans" w:hAnsi="Lucida Sans"/>
                <w:rtl w:val="0"/>
              </w:rPr>
              <w:t xml:space="preserve">, and a </w:t>
            </w:r>
            <w:r w:rsidDel="00000000" w:rsidR="00000000" w:rsidRPr="00000000">
              <w:rPr>
                <w:rFonts w:ascii="Lucida Sans" w:cs="Lucida Sans" w:eastAsia="Lucida Sans" w:hAnsi="Lucida Sans"/>
                <w:rtl w:val="0"/>
              </w:rPr>
              <w:t xml:space="preserve">set of </w:t>
            </w:r>
            <w:hyperlink r:id="rId25">
              <w:r w:rsidDel="00000000" w:rsidR="00000000" w:rsidRPr="00000000">
                <w:rPr>
                  <w:rFonts w:ascii="Lucida Sans" w:cs="Lucida Sans" w:eastAsia="Lucida Sans" w:hAnsi="Lucida Sans"/>
                  <w:color w:val="1155cc"/>
                  <w:u w:val="single"/>
                  <w:rtl w:val="0"/>
                </w:rPr>
                <w:t xml:space="preserve">Fluency Routines for Middle School and High School</w:t>
              </w:r>
            </w:hyperlink>
            <w:r w:rsidDel="00000000" w:rsidR="00000000" w:rsidRPr="00000000">
              <w:rPr>
                <w:rFonts w:ascii="Lucida Sans" w:cs="Lucida Sans" w:eastAsia="Lucida Sans" w:hAnsi="Lucida Sans"/>
                <w:rtl w:val="0"/>
              </w:rPr>
              <w:t xml:space="preserve"> that are designed for small-group work.</w:t>
            </w:r>
            <w:r w:rsidDel="00000000" w:rsidR="00000000" w:rsidRPr="00000000">
              <w:rPr>
                <w:rtl w:val="0"/>
              </w:rPr>
            </w:r>
          </w:p>
          <w:p w:rsidR="00000000" w:rsidDel="00000000" w:rsidP="00000000" w:rsidRDefault="00000000" w:rsidRPr="00000000" w14:paraId="000000A1">
            <w:pPr>
              <w:widowControl w:val="0"/>
              <w:numPr>
                <w:ilvl w:val="0"/>
                <w:numId w:val="6"/>
              </w:numPr>
              <w:spacing w:line="240" w:lineRule="auto"/>
              <w:ind w:left="720" w:hanging="360"/>
              <w:rPr>
                <w:rFonts w:ascii="Comfortaa" w:cs="Comfortaa" w:eastAsia="Comfortaa" w:hAnsi="Comfortaa"/>
              </w:rPr>
            </w:pPr>
            <w:r w:rsidDel="00000000" w:rsidR="00000000" w:rsidRPr="00000000">
              <w:rPr>
                <w:rFonts w:ascii="Lucida Sans" w:cs="Lucida Sans" w:eastAsia="Lucida Sans" w:hAnsi="Lucida Sans"/>
                <w:rtl w:val="0"/>
              </w:rPr>
              <w:t xml:space="preserve">Chapter 7</w:t>
            </w:r>
            <w:r w:rsidDel="00000000" w:rsidR="00000000" w:rsidRPr="00000000">
              <w:rPr>
                <w:rFonts w:ascii="Lucida Sans" w:cs="Lucida Sans" w:eastAsia="Lucida Sans" w:hAnsi="Lucida Sans"/>
                <w:rtl w:val="0"/>
              </w:rPr>
              <w:t xml:space="preserve"> of the Libens’ book, </w:t>
            </w:r>
            <w:r w:rsidDel="00000000" w:rsidR="00000000" w:rsidRPr="00000000">
              <w:rPr>
                <w:rFonts w:ascii="Lucida Sans" w:cs="Lucida Sans" w:eastAsia="Lucida Sans" w:hAnsi="Lucida Sans"/>
                <w:u w:val="single"/>
                <w:rtl w:val="0"/>
              </w:rPr>
              <w:t xml:space="preserve">Know Better, Do Better</w:t>
            </w:r>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 “</w:t>
            </w:r>
            <w:hyperlink r:id="rId26">
              <w:r w:rsidDel="00000000" w:rsidR="00000000" w:rsidRPr="00000000">
                <w:rPr>
                  <w:rFonts w:ascii="Lucida Sans" w:cs="Lucida Sans" w:eastAsia="Lucida Sans" w:hAnsi="Lucida Sans"/>
                  <w:color w:val="1155cc"/>
                  <w:u w:val="single"/>
                  <w:rtl w:val="0"/>
                </w:rPr>
                <w:t xml:space="preserve">Unfinished learning and older students</w:t>
              </w:r>
            </w:hyperlink>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 provides a useful case study and practical application of fluency work and word work</w:t>
            </w:r>
            <w:r w:rsidDel="00000000" w:rsidR="00000000" w:rsidRPr="00000000">
              <w:rPr>
                <w:rFonts w:ascii="Lucida Sans" w:cs="Lucida Sans" w:eastAsia="Lucida Sans" w:hAnsi="Lucida Sans"/>
                <w:sz w:val="21"/>
                <w:szCs w:val="21"/>
                <w:rtl w:val="0"/>
              </w:rPr>
              <w:t xml:space="preserve"> </w:t>
            </w:r>
            <w:r w:rsidDel="00000000" w:rsidR="00000000" w:rsidRPr="00000000">
              <w:rPr>
                <w:rFonts w:ascii="Lucida Sans" w:cs="Lucida Sans" w:eastAsia="Lucida Sans" w:hAnsi="Lucida Sans"/>
                <w:rtl w:val="0"/>
              </w:rPr>
              <w:t xml:space="preserve">(for full text, see </w:t>
            </w:r>
            <w:hyperlink r:id="rId27">
              <w:r w:rsidDel="00000000" w:rsidR="00000000" w:rsidRPr="00000000">
                <w:rPr>
                  <w:rFonts w:ascii="Lucida Sans" w:cs="Lucida Sans" w:eastAsia="Lucida Sans" w:hAnsi="Lucida Sans"/>
                  <w:color w:val="1155cc"/>
                  <w:u w:val="single"/>
                  <w:rtl w:val="0"/>
                </w:rPr>
                <w:t xml:space="preserve">here</w:t>
              </w:r>
            </w:hyperlink>
            <w:r w:rsidDel="00000000" w:rsidR="00000000" w:rsidRPr="00000000">
              <w:rPr>
                <w:rFonts w:ascii="Lucida Sans" w:cs="Lucida Sans" w:eastAsia="Lucida Sans" w:hAnsi="Lucida Sans"/>
                <w:rtl w:val="0"/>
              </w:rPr>
              <w:t xml:space="preserve">).</w:t>
            </w:r>
            <w:r w:rsidDel="00000000" w:rsidR="00000000" w:rsidRPr="00000000">
              <w:rPr>
                <w:rtl w:val="0"/>
              </w:rPr>
            </w:r>
          </w:p>
          <w:p w:rsidR="00000000" w:rsidDel="00000000" w:rsidP="00000000" w:rsidRDefault="00000000" w:rsidRPr="00000000" w14:paraId="000000A2">
            <w:pPr>
              <w:widowControl w:val="0"/>
              <w:spacing w:line="240" w:lineRule="auto"/>
              <w:ind w:left="0" w:firstLine="0"/>
              <w:rPr>
                <w:rFonts w:ascii="Lucida Sans" w:cs="Lucida Sans" w:eastAsia="Lucida Sans" w:hAnsi="Lucida Sans"/>
                <w:i w:val="1"/>
                <w:color w:val="134f5c"/>
                <w:sz w:val="24"/>
                <w:szCs w:val="24"/>
              </w:rPr>
            </w:pPr>
            <w:r w:rsidDel="00000000" w:rsidR="00000000" w:rsidRPr="00000000">
              <w:rPr>
                <w:rtl w:val="0"/>
              </w:rPr>
            </w:r>
          </w:p>
          <w:p w:rsidR="00000000" w:rsidDel="00000000" w:rsidP="00000000" w:rsidRDefault="00000000" w:rsidRPr="00000000" w14:paraId="000000A3">
            <w:pPr>
              <w:widowControl w:val="0"/>
              <w:spacing w:line="240" w:lineRule="auto"/>
              <w:ind w:left="0" w:firstLine="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Morpholog</w:t>
            </w:r>
            <w:r w:rsidDel="00000000" w:rsidR="00000000" w:rsidRPr="00000000">
              <w:rPr>
                <w:rFonts w:ascii="Lucida Sans" w:cs="Lucida Sans" w:eastAsia="Lucida Sans" w:hAnsi="Lucida Sans"/>
                <w:i w:val="1"/>
                <w:rtl w:val="0"/>
              </w:rPr>
              <w:t xml:space="preserve">y </w:t>
            </w:r>
            <w:r w:rsidDel="00000000" w:rsidR="00000000" w:rsidRPr="00000000">
              <w:rPr>
                <w:rtl w:val="0"/>
              </w:rPr>
            </w:r>
          </w:p>
          <w:p w:rsidR="00000000" w:rsidDel="00000000" w:rsidP="00000000" w:rsidRDefault="00000000" w:rsidRPr="00000000" w14:paraId="000000A4">
            <w:pPr>
              <w:widowControl w:val="0"/>
              <w:numPr>
                <w:ilvl w:val="0"/>
                <w:numId w:val="13"/>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An overview of morphology from the International Dyslexia Association is </w:t>
            </w:r>
            <w:hyperlink r:id="rId28">
              <w:r w:rsidDel="00000000" w:rsidR="00000000" w:rsidRPr="00000000">
                <w:rPr>
                  <w:rFonts w:ascii="Lucida Sans" w:cs="Lucida Sans" w:eastAsia="Lucida Sans" w:hAnsi="Lucida Sans"/>
                  <w:color w:val="1155cc"/>
                  <w:u w:val="single"/>
                  <w:rtl w:val="0"/>
                </w:rPr>
                <w:t xml:space="preserve">here</w:t>
              </w:r>
            </w:hyperlink>
            <w:r w:rsidDel="00000000" w:rsidR="00000000" w:rsidRPr="00000000">
              <w:rPr>
                <w:rFonts w:ascii="Lucida Sans" w:cs="Lucida Sans" w:eastAsia="Lucida Sans" w:hAnsi="Lucida Sans"/>
                <w:rtl w:val="0"/>
              </w:rPr>
              <w:t xml:space="preserve">.</w:t>
            </w:r>
            <w:r w:rsidDel="00000000" w:rsidR="00000000" w:rsidRPr="00000000">
              <w:rPr>
                <w:rtl w:val="0"/>
              </w:rPr>
            </w:r>
          </w:p>
          <w:p w:rsidR="00000000" w:rsidDel="00000000" w:rsidP="00000000" w:rsidRDefault="00000000" w:rsidRPr="00000000" w14:paraId="000000A5">
            <w:pPr>
              <w:widowControl w:val="0"/>
              <w:numPr>
                <w:ilvl w:val="0"/>
                <w:numId w:val="13"/>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 background and routine for structured word inquiry is </w:t>
            </w:r>
            <w:hyperlink r:id="rId29">
              <w:r w:rsidDel="00000000" w:rsidR="00000000" w:rsidRPr="00000000">
                <w:rPr>
                  <w:rFonts w:ascii="Lucida Sans" w:cs="Lucida Sans" w:eastAsia="Lucida Sans" w:hAnsi="Lucida Sans"/>
                  <w:color w:val="1155cc"/>
                  <w:u w:val="single"/>
                  <w:rtl w:val="0"/>
                </w:rPr>
                <w:t xml:space="preserve">here</w:t>
              </w:r>
            </w:hyperlink>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 and t</w:t>
            </w:r>
            <w:r w:rsidDel="00000000" w:rsidR="00000000" w:rsidRPr="00000000">
              <w:rPr>
                <w:rFonts w:ascii="Lucida Sans" w:cs="Lucida Sans" w:eastAsia="Lucida Sans" w:hAnsi="Lucida Sans"/>
                <w:rtl w:val="0"/>
              </w:rPr>
              <w:t xml:space="preserve">his </w:t>
            </w:r>
            <w:hyperlink r:id="rId30">
              <w:r w:rsidDel="00000000" w:rsidR="00000000" w:rsidRPr="00000000">
                <w:rPr>
                  <w:rFonts w:ascii="Lucida Sans" w:cs="Lucida Sans" w:eastAsia="Lucida Sans" w:hAnsi="Lucida Sans"/>
                  <w:color w:val="1155cc"/>
                  <w:u w:val="single"/>
                  <w:rtl w:val="0"/>
                </w:rPr>
                <w:t xml:space="preserve">site</w:t>
              </w:r>
            </w:hyperlink>
            <w:r w:rsidDel="00000000" w:rsidR="00000000" w:rsidRPr="00000000">
              <w:rPr>
                <w:rFonts w:ascii="Lucida Sans" w:cs="Lucida Sans" w:eastAsia="Lucida Sans" w:hAnsi="Lucida Sans"/>
                <w:rtl w:val="0"/>
              </w:rPr>
              <w:t xml:space="preserve"> has </w:t>
            </w:r>
            <w:r w:rsidDel="00000000" w:rsidR="00000000" w:rsidRPr="00000000">
              <w:rPr>
                <w:rFonts w:ascii="Lucida Sans" w:cs="Lucida Sans" w:eastAsia="Lucida Sans" w:hAnsi="Lucida Sans"/>
                <w:rtl w:val="0"/>
              </w:rPr>
              <w:t xml:space="preserve">a bank of SWI lessons. </w:t>
            </w:r>
            <w:hyperlink r:id="rId31">
              <w:r w:rsidDel="00000000" w:rsidR="00000000" w:rsidRPr="00000000">
                <w:rPr>
                  <w:rFonts w:ascii="Lucida Sans" w:cs="Lucida Sans" w:eastAsia="Lucida Sans" w:hAnsi="Lucida Sans"/>
                  <w:color w:val="1155cc"/>
                  <w:u w:val="single"/>
                  <w:rtl w:val="0"/>
                </w:rPr>
                <w:t xml:space="preserve">This</w:t>
              </w:r>
            </w:hyperlink>
            <w:r w:rsidDel="00000000" w:rsidR="00000000" w:rsidRPr="00000000">
              <w:rPr>
                <w:rFonts w:ascii="Lucida Sans" w:cs="Lucida Sans" w:eastAsia="Lucida Sans" w:hAnsi="Lucida Sans"/>
                <w:rtl w:val="0"/>
              </w:rPr>
              <w:t xml:space="preserve"> etymology dictionary is a helpful start for SWI.</w:t>
            </w:r>
          </w:p>
          <w:p w:rsidR="00000000" w:rsidDel="00000000" w:rsidP="00000000" w:rsidRDefault="00000000" w:rsidRPr="00000000" w14:paraId="000000A6">
            <w:pPr>
              <w:widowControl w:val="0"/>
              <w:numPr>
                <w:ilvl w:val="0"/>
                <w:numId w:val="13"/>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From David and Meredith Liben: </w:t>
            </w:r>
            <w:hyperlink r:id="rId32">
              <w:r w:rsidDel="00000000" w:rsidR="00000000" w:rsidRPr="00000000">
                <w:rPr>
                  <w:rFonts w:ascii="Lucida Sans" w:cs="Lucida Sans" w:eastAsia="Lucida Sans" w:hAnsi="Lucida Sans"/>
                  <w:color w:val="1155cc"/>
                  <w:u w:val="single"/>
                  <w:rtl w:val="0"/>
                </w:rPr>
                <w:t xml:space="preserve">Practical Guidance and Tips for Embedding Foundational Skills into upper grades</w:t>
              </w:r>
            </w:hyperlink>
            <w:hyperlink r:id="rId33">
              <w:r w:rsidDel="00000000" w:rsidR="00000000" w:rsidRPr="00000000">
                <w:rPr>
                  <w:rFonts w:ascii="Lucida Sans" w:cs="Lucida Sans" w:eastAsia="Lucida Sans" w:hAnsi="Lucida Sans"/>
                  <w:color w:val="1155cc"/>
                  <w:u w:val="single"/>
                  <w:rtl w:val="0"/>
                </w:rPr>
                <w:t xml:space="preserve"> teaching</w:t>
              </w:r>
            </w:hyperlink>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provides</w:t>
            </w:r>
            <w:r w:rsidDel="00000000" w:rsidR="00000000" w:rsidRPr="00000000">
              <w:rPr>
                <w:rFonts w:ascii="Lucida Sans" w:cs="Lucida Sans" w:eastAsia="Lucida Sans" w:hAnsi="Lucida Sans"/>
                <w:rtl w:val="0"/>
              </w:rPr>
              <w:t xml:space="preserve"> instructions for embedding basic phonemic awareness, advanced phonemic awareness, and phonics into </w:t>
            </w:r>
            <w:r w:rsidDel="00000000" w:rsidR="00000000" w:rsidRPr="00000000">
              <w:rPr>
                <w:rFonts w:ascii="Lucida Sans" w:cs="Lucida Sans" w:eastAsia="Lucida Sans" w:hAnsi="Lucida Sans"/>
                <w:rtl w:val="0"/>
              </w:rPr>
              <w:t xml:space="preserve">grade-level</w:t>
            </w:r>
            <w:r w:rsidDel="00000000" w:rsidR="00000000" w:rsidRPr="00000000">
              <w:rPr>
                <w:rFonts w:ascii="Lucida Sans" w:cs="Lucida Sans" w:eastAsia="Lucida Sans" w:hAnsi="Lucida Sans"/>
                <w:rtl w:val="0"/>
              </w:rPr>
              <w:t xml:space="preserve"> content work.</w:t>
            </w:r>
          </w:p>
          <w:p w:rsidR="00000000" w:rsidDel="00000000" w:rsidP="00000000" w:rsidRDefault="00000000" w:rsidRPr="00000000" w14:paraId="000000A7">
            <w:pPr>
              <w:widowControl w:val="0"/>
              <w:spacing w:line="240" w:lineRule="auto"/>
              <w:ind w:left="0" w:firstLine="0"/>
              <w:rPr>
                <w:rFonts w:ascii="Lucida Sans" w:cs="Lucida Sans" w:eastAsia="Lucida Sans" w:hAnsi="Lucida Sans"/>
                <w:highlight w:val="yellow"/>
              </w:rPr>
            </w:pPr>
            <w:r w:rsidDel="00000000" w:rsidR="00000000" w:rsidRPr="00000000">
              <w:rPr>
                <w:rtl w:val="0"/>
              </w:rPr>
            </w:r>
          </w:p>
          <w:p w:rsidR="00000000" w:rsidDel="00000000" w:rsidP="00000000" w:rsidRDefault="00000000" w:rsidRPr="00000000" w14:paraId="000000A8">
            <w:pPr>
              <w:widowControl w:val="0"/>
              <w:spacing w:line="240" w:lineRule="auto"/>
              <w:ind w:left="0" w:firstLine="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Syntax</w:t>
            </w:r>
          </w:p>
          <w:p w:rsidR="00000000" w:rsidDel="00000000" w:rsidP="00000000" w:rsidRDefault="00000000" w:rsidRPr="00000000" w14:paraId="000000A9">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Juicy sentences is an instructional routine that is excellent for learning about and exploring syntax within core texts. For more about this routines and examples, see:</w:t>
            </w:r>
          </w:p>
          <w:p w:rsidR="00000000" w:rsidDel="00000000" w:rsidP="00000000" w:rsidRDefault="00000000" w:rsidRPr="00000000" w14:paraId="000000AA">
            <w:pPr>
              <w:widowControl w:val="0"/>
              <w:numPr>
                <w:ilvl w:val="0"/>
                <w:numId w:val="15"/>
              </w:numPr>
              <w:spacing w:line="240" w:lineRule="auto"/>
              <w:ind w:left="720" w:hanging="360"/>
              <w:rPr>
                <w:rFonts w:ascii="Lucida Sans" w:cs="Lucida Sans" w:eastAsia="Lucida Sans" w:hAnsi="Lucida Sans"/>
              </w:rPr>
            </w:pPr>
            <w:hyperlink r:id="rId34">
              <w:r w:rsidDel="00000000" w:rsidR="00000000" w:rsidRPr="00000000">
                <w:rPr>
                  <w:rFonts w:ascii="Lucida Sans" w:cs="Lucida Sans" w:eastAsia="Lucida Sans" w:hAnsi="Lucida Sans"/>
                  <w:color w:val="1155cc"/>
                  <w:u w:val="single"/>
                  <w:rtl w:val="0"/>
                </w:rPr>
                <w:t xml:space="preserve">What Does Text Complexity Mean for English Learners and Language Minority Students?</w:t>
              </w:r>
            </w:hyperlink>
            <w:r w:rsidDel="00000000" w:rsidR="00000000" w:rsidRPr="00000000">
              <w:rPr>
                <w:rFonts w:ascii="Lucida Sans" w:cs="Lucida Sans" w:eastAsia="Lucida Sans" w:hAnsi="Lucida Sans"/>
                <w:rtl w:val="0"/>
              </w:rPr>
              <w:t xml:space="preserve"> from Understanding Language</w:t>
            </w:r>
          </w:p>
          <w:p w:rsidR="00000000" w:rsidDel="00000000" w:rsidP="00000000" w:rsidRDefault="00000000" w:rsidRPr="00000000" w14:paraId="000000AB">
            <w:pPr>
              <w:widowControl w:val="0"/>
              <w:numPr>
                <w:ilvl w:val="0"/>
                <w:numId w:val="15"/>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 video demonstration: </w:t>
            </w:r>
            <w:hyperlink r:id="rId35">
              <w:r w:rsidDel="00000000" w:rsidR="00000000" w:rsidRPr="00000000">
                <w:rPr>
                  <w:rFonts w:ascii="Lucida Sans" w:cs="Lucida Sans" w:eastAsia="Lucida Sans" w:hAnsi="Lucida Sans"/>
                  <w:color w:val="1155cc"/>
                  <w:u w:val="single"/>
                  <w:rtl w:val="0"/>
                </w:rPr>
                <w:t xml:space="preserve">Inside Standards Institute: Analyzing Juicy Sentences at the Secondary Level - Shakiela Richardson</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AC">
            <w:pPr>
              <w:widowControl w:val="0"/>
              <w:numPr>
                <w:ilvl w:val="0"/>
                <w:numId w:val="15"/>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 description and guide, </w:t>
            </w:r>
            <w:hyperlink r:id="rId36">
              <w:r w:rsidDel="00000000" w:rsidR="00000000" w:rsidRPr="00000000">
                <w:rPr>
                  <w:rFonts w:ascii="Lucida Sans" w:cs="Lucida Sans" w:eastAsia="Lucida Sans" w:hAnsi="Lucida Sans"/>
                  <w:color w:val="1155cc"/>
                  <w:u w:val="single"/>
                  <w:rtl w:val="0"/>
                </w:rPr>
                <w:t xml:space="preserve">Juicy Sentence Play</w:t>
              </w:r>
            </w:hyperlink>
            <w:r w:rsidDel="00000000" w:rsidR="00000000" w:rsidRPr="00000000">
              <w:rPr>
                <w:rFonts w:ascii="Lucida Sans" w:cs="Lucida Sans" w:eastAsia="Lucida Sans" w:hAnsi="Lucida Sans"/>
                <w:rtl w:val="0"/>
              </w:rPr>
              <w:t xml:space="preserve"> from the Great City Schools and </w:t>
            </w:r>
            <w:hyperlink r:id="rId37">
              <w:r w:rsidDel="00000000" w:rsidR="00000000" w:rsidRPr="00000000">
                <w:rPr>
                  <w:rFonts w:ascii="Lucida Sans" w:cs="Lucida Sans" w:eastAsia="Lucida Sans" w:hAnsi="Lucida Sans"/>
                  <w:color w:val="1155cc"/>
                  <w:u w:val="single"/>
                  <w:rtl w:val="0"/>
                </w:rPr>
                <w:t xml:space="preserve">Juicy Sentence Guidance</w:t>
              </w:r>
            </w:hyperlink>
            <w:r w:rsidDel="00000000" w:rsidR="00000000" w:rsidRPr="00000000">
              <w:rPr>
                <w:rFonts w:ascii="Lucida Sans" w:cs="Lucida Sans" w:eastAsia="Lucida Sans" w:hAnsi="Lucida Sans"/>
                <w:rtl w:val="0"/>
              </w:rPr>
              <w:t xml:space="preserve"> from Student Achievement Partners </w:t>
            </w:r>
            <w:r w:rsidDel="00000000" w:rsidR="00000000" w:rsidRPr="00000000">
              <w:rPr>
                <w:rtl w:val="0"/>
              </w:rPr>
            </w:r>
          </w:p>
          <w:p w:rsidR="00000000" w:rsidDel="00000000" w:rsidP="00000000" w:rsidRDefault="00000000" w:rsidRPr="00000000" w14:paraId="000000AD">
            <w:pPr>
              <w:widowControl w:val="0"/>
              <w:spacing w:line="240"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AE">
            <w:pPr>
              <w:widowControl w:val="0"/>
              <w:spacing w:line="240" w:lineRule="auto"/>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Reading and Multilingual Students (MLLs)</w:t>
            </w:r>
          </w:p>
          <w:p w:rsidR="00000000" w:rsidDel="00000000" w:rsidP="00000000" w:rsidRDefault="00000000" w:rsidRPr="00000000" w14:paraId="000000AF">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From the </w:t>
            </w:r>
            <w:r w:rsidDel="00000000" w:rsidR="00000000" w:rsidRPr="00000000">
              <w:rPr>
                <w:rFonts w:ascii="Lucida Sans" w:cs="Lucida Sans" w:eastAsia="Lucida Sans" w:hAnsi="Lucida Sans"/>
                <w:rtl w:val="0"/>
              </w:rPr>
              <w:t xml:space="preserve">English Learner Success Forum (ELSF),</w:t>
            </w:r>
            <w:r w:rsidDel="00000000" w:rsidR="00000000" w:rsidRPr="00000000">
              <w:rPr>
                <w:rFonts w:ascii="Lucida Sans" w:cs="Lucida Sans" w:eastAsia="Lucida Sans" w:hAnsi="Lucida Sans"/>
                <w:rtl w:val="0"/>
              </w:rPr>
              <w:t xml:space="preserve"> reading activities and supports designed to </w:t>
            </w:r>
            <w:r w:rsidDel="00000000" w:rsidR="00000000" w:rsidRPr="00000000">
              <w:rPr>
                <w:rFonts w:ascii="Lucida Sans" w:cs="Lucida Sans" w:eastAsia="Lucida Sans" w:hAnsi="Lucida Sans"/>
                <w:rtl w:val="0"/>
              </w:rPr>
              <w:t xml:space="preserve">provide strategic language support to MLL within the context of grade level course material include:</w:t>
            </w:r>
          </w:p>
          <w:p w:rsidR="00000000" w:rsidDel="00000000" w:rsidP="00000000" w:rsidRDefault="00000000" w:rsidRPr="00000000" w14:paraId="000000B0">
            <w:pPr>
              <w:widowControl w:val="0"/>
              <w:numPr>
                <w:ilvl w:val="0"/>
                <w:numId w:val="1"/>
              </w:numPr>
              <w:spacing w:line="240" w:lineRule="auto"/>
              <w:ind w:left="720" w:hanging="360"/>
              <w:rPr>
                <w:rFonts w:ascii="Lucida Sans" w:cs="Lucida Sans" w:eastAsia="Lucida Sans" w:hAnsi="Lucida Sans"/>
                <w:color w:val="3c4043"/>
              </w:rPr>
            </w:pPr>
            <w:r w:rsidDel="00000000" w:rsidR="00000000" w:rsidRPr="00000000">
              <w:rPr>
                <w:rFonts w:ascii="Lucida Sans" w:cs="Lucida Sans" w:eastAsia="Lucida Sans" w:hAnsi="Lucida Sans"/>
                <w:color w:val="3c4043"/>
                <w:rtl w:val="0"/>
              </w:rPr>
              <w:t xml:space="preserve">“</w:t>
            </w:r>
            <w:hyperlink r:id="rId38">
              <w:r w:rsidDel="00000000" w:rsidR="00000000" w:rsidRPr="00000000">
                <w:rPr>
                  <w:rFonts w:ascii="Lucida Sans" w:cs="Lucida Sans" w:eastAsia="Lucida Sans" w:hAnsi="Lucida Sans"/>
                  <w:color w:val="1155cc"/>
                  <w:u w:val="single"/>
                  <w:rtl w:val="0"/>
                </w:rPr>
                <w:t xml:space="preserve">Reading Dos and Don'ts”</w:t>
              </w:r>
            </w:hyperlink>
            <w:r w:rsidDel="00000000" w:rsidR="00000000" w:rsidRPr="00000000">
              <w:rPr>
                <w:rFonts w:ascii="Lucida Sans" w:cs="Lucida Sans" w:eastAsia="Lucida Sans" w:hAnsi="Lucida Sans"/>
                <w:color w:val="3c4043"/>
                <w:rtl w:val="0"/>
              </w:rPr>
              <w:t xml:space="preserve"> </w:t>
            </w:r>
            <w:r w:rsidDel="00000000" w:rsidR="00000000" w:rsidRPr="00000000">
              <w:rPr>
                <w:rFonts w:ascii="Lucida Sans" w:cs="Lucida Sans" w:eastAsia="Lucida Sans" w:hAnsi="Lucida Sans"/>
                <w:rtl w:val="0"/>
              </w:rPr>
              <w:t xml:space="preserve">for content area reading</w:t>
            </w:r>
          </w:p>
          <w:p w:rsidR="00000000" w:rsidDel="00000000" w:rsidP="00000000" w:rsidRDefault="00000000" w:rsidRPr="00000000" w14:paraId="000000B1">
            <w:pPr>
              <w:widowControl w:val="0"/>
              <w:numPr>
                <w:ilvl w:val="0"/>
                <w:numId w:val="1"/>
              </w:numPr>
              <w:spacing w:line="240" w:lineRule="auto"/>
              <w:ind w:left="720" w:hanging="360"/>
              <w:rPr>
                <w:rFonts w:ascii="Lucida Sans" w:cs="Lucida Sans" w:eastAsia="Lucida Sans" w:hAnsi="Lucida Sans"/>
              </w:rPr>
            </w:pPr>
            <w:hyperlink r:id="rId39">
              <w:r w:rsidDel="00000000" w:rsidR="00000000" w:rsidRPr="00000000">
                <w:rPr>
                  <w:rFonts w:ascii="Lucida Sans" w:cs="Lucida Sans" w:eastAsia="Lucida Sans" w:hAnsi="Lucida Sans"/>
                  <w:color w:val="1155cc"/>
                  <w:u w:val="single"/>
                  <w:rtl w:val="0"/>
                </w:rPr>
                <w:t xml:space="preserve">Wide Angle Reading Template Protocol</w:t>
              </w:r>
            </w:hyperlink>
            <w:r w:rsidDel="00000000" w:rsidR="00000000" w:rsidRPr="00000000">
              <w:rPr>
                <w:rFonts w:ascii="Lucida Sans" w:cs="Lucida Sans" w:eastAsia="Lucida Sans" w:hAnsi="Lucida Sans"/>
                <w:rtl w:val="0"/>
              </w:rPr>
              <w:t xml:space="preserve"> for a m</w:t>
            </w:r>
            <w:r w:rsidDel="00000000" w:rsidR="00000000" w:rsidRPr="00000000">
              <w:rPr>
                <w:rFonts w:ascii="Lucida Sans" w:cs="Lucida Sans" w:eastAsia="Lucida Sans" w:hAnsi="Lucida Sans"/>
                <w:rtl w:val="0"/>
              </w:rPr>
              <w:t xml:space="preserve">essage-level reading strategy </w:t>
            </w:r>
          </w:p>
          <w:p w:rsidR="00000000" w:rsidDel="00000000" w:rsidP="00000000" w:rsidRDefault="00000000" w:rsidRPr="00000000" w14:paraId="000000B2">
            <w:pPr>
              <w:widowControl w:val="0"/>
              <w:numPr>
                <w:ilvl w:val="0"/>
                <w:numId w:val="1"/>
              </w:numPr>
              <w:spacing w:line="240" w:lineRule="auto"/>
              <w:ind w:left="720" w:hanging="360"/>
              <w:rPr>
                <w:rFonts w:ascii="Lucida Sans" w:cs="Lucida Sans" w:eastAsia="Lucida Sans" w:hAnsi="Lucida Sans"/>
              </w:rPr>
            </w:pPr>
            <w:hyperlink r:id="rId40">
              <w:r w:rsidDel="00000000" w:rsidR="00000000" w:rsidRPr="00000000">
                <w:rPr>
                  <w:rFonts w:ascii="Lucida Sans" w:cs="Lucida Sans" w:eastAsia="Lucida Sans" w:hAnsi="Lucida Sans"/>
                  <w:color w:val="1155cc"/>
                  <w:u w:val="single"/>
                  <w:rtl w:val="0"/>
                </w:rPr>
                <w:t xml:space="preserve">Do Leveled Readers Hurt or Help My ELs?</w:t>
              </w:r>
            </w:hyperlink>
            <w:r w:rsidDel="00000000" w:rsidR="00000000" w:rsidRPr="00000000">
              <w:rPr>
                <w:rFonts w:ascii="Lucida Sans" w:cs="Lucida Sans" w:eastAsia="Lucida Sans" w:hAnsi="Lucida Sans"/>
                <w:rtl w:val="0"/>
              </w:rPr>
              <w:t xml:space="preserve"> for </w:t>
            </w:r>
            <w:r w:rsidDel="00000000" w:rsidR="00000000" w:rsidRPr="00000000">
              <w:rPr>
                <w:rFonts w:ascii="Lucida Sans" w:cs="Lucida Sans" w:eastAsia="Lucida Sans" w:hAnsi="Lucida Sans"/>
                <w:rtl w:val="0"/>
              </w:rPr>
              <w:t xml:space="preserve">guidance on why to not use below-grade-level text and what to do instead </w:t>
            </w:r>
            <w:r w:rsidDel="00000000" w:rsidR="00000000" w:rsidRPr="00000000">
              <w:rPr>
                <w:rtl w:val="0"/>
              </w:rPr>
            </w:r>
          </w:p>
          <w:p w:rsidR="00000000" w:rsidDel="00000000" w:rsidP="00000000" w:rsidRDefault="00000000" w:rsidRPr="00000000" w14:paraId="000000B3">
            <w:pPr>
              <w:widowControl w:val="0"/>
              <w:spacing w:line="240"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B4">
            <w:pPr>
              <w:widowControl w:val="0"/>
              <w:spacing w:line="240" w:lineRule="auto"/>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Oral Language and Writing with Multilingual Learners</w:t>
            </w:r>
            <w:r w:rsidDel="00000000" w:rsidR="00000000" w:rsidRPr="00000000">
              <w:rPr>
                <w:rtl w:val="0"/>
              </w:rPr>
            </w:r>
          </w:p>
          <w:p w:rsidR="00000000" w:rsidDel="00000000" w:rsidP="00000000" w:rsidRDefault="00000000" w:rsidRPr="00000000" w14:paraId="000000B5">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From ELSF:</w:t>
            </w:r>
            <w:r w:rsidDel="00000000" w:rsidR="00000000" w:rsidRPr="00000000">
              <w:rPr>
                <w:rtl w:val="0"/>
              </w:rPr>
            </w:r>
          </w:p>
          <w:p w:rsidR="00000000" w:rsidDel="00000000" w:rsidP="00000000" w:rsidRDefault="00000000" w:rsidRPr="00000000" w14:paraId="000000B6">
            <w:pPr>
              <w:widowControl w:val="0"/>
              <w:numPr>
                <w:ilvl w:val="0"/>
                <w:numId w:val="9"/>
              </w:numPr>
              <w:spacing w:line="240" w:lineRule="auto"/>
              <w:ind w:left="720" w:hanging="360"/>
              <w:rPr>
                <w:rFonts w:ascii="Lucida Sans" w:cs="Lucida Sans" w:eastAsia="Lucida Sans" w:hAnsi="Lucida Sans"/>
                <w:b w:val="1"/>
              </w:rPr>
            </w:pPr>
            <w:r w:rsidDel="00000000" w:rsidR="00000000" w:rsidRPr="00000000">
              <w:rPr>
                <w:rFonts w:ascii="Lucida Sans" w:cs="Lucida Sans" w:eastAsia="Lucida Sans" w:hAnsi="Lucida Sans"/>
                <w:rtl w:val="0"/>
              </w:rPr>
              <w:t xml:space="preserve">Resource for teachers and students to assess and reflect on students’ academic language: </w:t>
            </w:r>
            <w:hyperlink r:id="rId41">
              <w:r w:rsidDel="00000000" w:rsidR="00000000" w:rsidRPr="00000000">
                <w:rPr>
                  <w:rFonts w:ascii="Lucida Sans" w:cs="Lucida Sans" w:eastAsia="Lucida Sans" w:hAnsi="Lucida Sans"/>
                  <w:color w:val="1155cc"/>
                  <w:u w:val="single"/>
                  <w:rtl w:val="0"/>
                </w:rPr>
                <w:t xml:space="preserve">Goal Setting for Writing and Oral Language</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B7">
            <w:pPr>
              <w:widowControl w:val="0"/>
              <w:numPr>
                <w:ilvl w:val="0"/>
                <w:numId w:val="9"/>
              </w:numPr>
              <w:spacing w:line="240" w:lineRule="auto"/>
              <w:ind w:left="720" w:hanging="360"/>
              <w:rPr>
                <w:rFonts w:ascii="Lucida Sans" w:cs="Lucida Sans" w:eastAsia="Lucida Sans" w:hAnsi="Lucida Sans"/>
                <w:b w:val="1"/>
              </w:rPr>
            </w:pPr>
            <w:r w:rsidDel="00000000" w:rsidR="00000000" w:rsidRPr="00000000">
              <w:rPr>
                <w:rFonts w:ascii="Lucida Sans" w:cs="Lucida Sans" w:eastAsia="Lucida Sans" w:hAnsi="Lucida Sans"/>
                <w:rtl w:val="0"/>
              </w:rPr>
              <w:t xml:space="preserve">Resources to support the productive language skills of speaking and writing: </w:t>
            </w:r>
          </w:p>
          <w:p w:rsidR="00000000" w:rsidDel="00000000" w:rsidP="00000000" w:rsidRDefault="00000000" w:rsidRPr="00000000" w14:paraId="000000B8">
            <w:pPr>
              <w:widowControl w:val="0"/>
              <w:numPr>
                <w:ilvl w:val="1"/>
                <w:numId w:val="9"/>
              </w:numPr>
              <w:spacing w:line="240" w:lineRule="auto"/>
              <w:ind w:left="1440" w:hanging="360"/>
              <w:rPr>
                <w:rFonts w:ascii="Lucida Sans" w:cs="Lucida Sans" w:eastAsia="Lucida Sans" w:hAnsi="Lucida Sans"/>
              </w:rPr>
            </w:pPr>
            <w:hyperlink r:id="rId42">
              <w:r w:rsidDel="00000000" w:rsidR="00000000" w:rsidRPr="00000000">
                <w:rPr>
                  <w:rFonts w:ascii="Lucida Sans" w:cs="Lucida Sans" w:eastAsia="Lucida Sans" w:hAnsi="Lucida Sans"/>
                  <w:color w:val="1155cc"/>
                  <w:u w:val="single"/>
                  <w:rtl w:val="0"/>
                </w:rPr>
                <w:t xml:space="preserve">Helping Emergent Bilinguals Become Confident Writers: Do’s and Don’ts</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B9">
            <w:pPr>
              <w:widowControl w:val="0"/>
              <w:numPr>
                <w:ilvl w:val="1"/>
                <w:numId w:val="9"/>
              </w:numPr>
              <w:spacing w:line="240" w:lineRule="auto"/>
              <w:ind w:left="1440" w:hanging="360"/>
              <w:rPr>
                <w:rFonts w:ascii="Lucida Sans" w:cs="Lucida Sans" w:eastAsia="Lucida Sans" w:hAnsi="Lucida Sans"/>
              </w:rPr>
            </w:pPr>
            <w:hyperlink r:id="rId43">
              <w:r w:rsidDel="00000000" w:rsidR="00000000" w:rsidRPr="00000000">
                <w:rPr>
                  <w:rFonts w:ascii="Lucida Sans" w:cs="Lucida Sans" w:eastAsia="Lucida Sans" w:hAnsi="Lucida Sans"/>
                  <w:color w:val="1155cc"/>
                  <w:u w:val="single"/>
                  <w:rtl w:val="0"/>
                </w:rPr>
                <w:t xml:space="preserve">Sentence Fluency Activities for Newcomers</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BA">
            <w:pPr>
              <w:widowControl w:val="0"/>
              <w:numPr>
                <w:ilvl w:val="1"/>
                <w:numId w:val="9"/>
              </w:numPr>
              <w:spacing w:line="240" w:lineRule="auto"/>
              <w:ind w:left="1440" w:hanging="360"/>
              <w:rPr>
                <w:rFonts w:ascii="Lucida Sans" w:cs="Lucida Sans" w:eastAsia="Lucida Sans" w:hAnsi="Lucida Sans"/>
              </w:rPr>
            </w:pPr>
            <w:hyperlink r:id="rId44">
              <w:r w:rsidDel="00000000" w:rsidR="00000000" w:rsidRPr="00000000">
                <w:rPr>
                  <w:rFonts w:ascii="Lucida Sans" w:cs="Lucida Sans" w:eastAsia="Lucida Sans" w:hAnsi="Lucida Sans"/>
                  <w:color w:val="1155cc"/>
                  <w:u w:val="single"/>
                  <w:rtl w:val="0"/>
                </w:rPr>
                <w:t xml:space="preserve">Talk Moves</w:t>
              </w:r>
            </w:hyperlink>
            <w:r w:rsidDel="00000000" w:rsidR="00000000" w:rsidRPr="00000000">
              <w:rPr>
                <w:rFonts w:ascii="Lucida Sans" w:cs="Lucida Sans" w:eastAsia="Lucida Sans" w:hAnsi="Lucida Sans"/>
                <w:u w:val="single"/>
                <w:rtl w:val="0"/>
              </w:rPr>
              <w:t xml:space="preserve"> </w:t>
            </w:r>
            <w:r w:rsidDel="00000000" w:rsidR="00000000" w:rsidRPr="00000000">
              <w:rPr>
                <w:rtl w:val="0"/>
              </w:rPr>
            </w:r>
          </w:p>
          <w:p w:rsidR="00000000" w:rsidDel="00000000" w:rsidP="00000000" w:rsidRDefault="00000000" w:rsidRPr="00000000" w14:paraId="000000BB">
            <w:pPr>
              <w:widowControl w:val="0"/>
              <w:numPr>
                <w:ilvl w:val="1"/>
                <w:numId w:val="9"/>
              </w:numPr>
              <w:spacing w:line="240" w:lineRule="auto"/>
              <w:ind w:left="1440" w:hanging="360"/>
              <w:rPr>
                <w:rFonts w:ascii="Lucida Sans" w:cs="Lucida Sans" w:eastAsia="Lucida Sans" w:hAnsi="Lucida Sans"/>
              </w:rPr>
            </w:pPr>
            <w:hyperlink r:id="rId45">
              <w:r w:rsidDel="00000000" w:rsidR="00000000" w:rsidRPr="00000000">
                <w:rPr>
                  <w:rFonts w:ascii="Lucida Sans" w:cs="Lucida Sans" w:eastAsia="Lucida Sans" w:hAnsi="Lucida Sans"/>
                  <w:color w:val="1155cc"/>
                  <w:u w:val="single"/>
                  <w:rtl w:val="0"/>
                </w:rPr>
                <w:t xml:space="preserve">Heart to Heart</w:t>
              </w:r>
            </w:hyperlink>
            <w:r w:rsidDel="00000000" w:rsidR="00000000" w:rsidRPr="00000000">
              <w:rPr>
                <w:rFonts w:ascii="Lucida Sans" w:cs="Lucida Sans" w:eastAsia="Lucida Sans" w:hAnsi="Lucida Sans"/>
                <w:rtl w:val="0"/>
              </w:rPr>
              <w:t xml:space="preserve"> </w:t>
            </w:r>
          </w:p>
        </w:tc>
      </w:tr>
    </w:tbl>
    <w:p w:rsidR="00000000" w:rsidDel="00000000" w:rsidP="00000000" w:rsidRDefault="00000000" w:rsidRPr="00000000" w14:paraId="000000BC">
      <w:pPr>
        <w:rPr>
          <w:rFonts w:ascii="Lucida Sans" w:cs="Lucida Sans" w:eastAsia="Lucida Sans" w:hAnsi="Lucida Sans"/>
          <w:b w:val="1"/>
          <w:color w:val="134f5c"/>
          <w:sz w:val="24"/>
          <w:szCs w:val="24"/>
        </w:rPr>
      </w:pPr>
      <w:r w:rsidDel="00000000" w:rsidR="00000000" w:rsidRPr="00000000">
        <w:rPr>
          <w:rtl w:val="0"/>
        </w:rPr>
      </w:r>
    </w:p>
    <w:p w:rsidR="00000000" w:rsidDel="00000000" w:rsidP="00000000" w:rsidRDefault="00000000" w:rsidRPr="00000000" w14:paraId="000000BD">
      <w:pPr>
        <w:rPr>
          <w:rFonts w:ascii="Lucida Sans" w:cs="Lucida Sans" w:eastAsia="Lucida Sans" w:hAnsi="Lucida Sans"/>
          <w:b w:val="1"/>
          <w:color w:val="134f5c"/>
          <w:sz w:val="24"/>
          <w:szCs w:val="24"/>
        </w:rPr>
      </w:pPr>
      <w:r w:rsidDel="00000000" w:rsidR="00000000" w:rsidRPr="00000000">
        <w:rPr>
          <w:rtl w:val="0"/>
        </w:rPr>
      </w:r>
    </w:p>
    <w:p w:rsidR="00000000" w:rsidDel="00000000" w:rsidP="00000000" w:rsidRDefault="00000000" w:rsidRPr="00000000" w14:paraId="000000BE">
      <w:pPr>
        <w:rPr>
          <w:rFonts w:ascii="Lucida Sans" w:cs="Lucida Sans" w:eastAsia="Lucida Sans" w:hAnsi="Lucida Sans"/>
          <w:b w:val="1"/>
          <w:color w:val="134f5c"/>
          <w:sz w:val="24"/>
          <w:szCs w:val="24"/>
        </w:rPr>
      </w:pPr>
      <w:r w:rsidDel="00000000" w:rsidR="00000000" w:rsidRPr="00000000">
        <w:rPr>
          <w:rtl w:val="0"/>
        </w:rPr>
      </w:r>
    </w:p>
    <w:tbl>
      <w:tblPr>
        <w:tblStyle w:val="Table8"/>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rHeight w:val="895.6" w:hRule="atLeast"/>
          <w:tblHeader w:val="0"/>
        </w:trPr>
        <w:tc>
          <w:tcPr>
            <w:shd w:fill="50524f"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120"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Language Skills /</w:t>
            </w:r>
            <w:r w:rsidDel="00000000" w:rsidR="00000000" w:rsidRPr="00000000">
              <w:rPr>
                <w:rFonts w:ascii="Lucida Sans" w:cs="Lucida Sans" w:eastAsia="Lucida Sans" w:hAnsi="Lucida Sans"/>
                <w:b w:val="1"/>
                <w:color w:val="ffffff"/>
                <w:rtl w:val="0"/>
              </w:rPr>
              <w:t xml:space="preserve">Supports</w:t>
            </w:r>
            <w:r w:rsidDel="00000000" w:rsidR="00000000" w:rsidRPr="00000000">
              <w:rPr>
                <w:rFonts w:ascii="Lucida Sans" w:cs="Lucida Sans" w:eastAsia="Lucida Sans" w:hAnsi="Lucida Sans"/>
                <w:b w:val="1"/>
                <w:color w:val="ffffff"/>
                <w:rtl w:val="0"/>
              </w:rPr>
              <w:t xml:space="preserve"> for </w:t>
            </w:r>
            <w:r w:rsidDel="00000000" w:rsidR="00000000" w:rsidRPr="00000000">
              <w:rPr>
                <w:rFonts w:ascii="Lucida Sans" w:cs="Lucida Sans" w:eastAsia="Lucida Sans" w:hAnsi="Lucida Sans"/>
                <w:b w:val="1"/>
                <w:color w:val="ffffff"/>
                <w:rtl w:val="0"/>
              </w:rPr>
              <w:t xml:space="preserve">Multilingual</w:t>
            </w:r>
            <w:r w:rsidDel="00000000" w:rsidR="00000000" w:rsidRPr="00000000">
              <w:rPr>
                <w:rFonts w:ascii="Lucida Sans" w:cs="Lucida Sans" w:eastAsia="Lucida Sans" w:hAnsi="Lucida Sans"/>
                <w:b w:val="1"/>
                <w:color w:val="ffffff"/>
                <w:rtl w:val="0"/>
              </w:rPr>
              <w:t xml:space="preserve"> Learners (MLLs)</w:t>
            </w:r>
          </w:p>
          <w:p w:rsidR="00000000" w:rsidDel="00000000" w:rsidP="00000000" w:rsidRDefault="00000000" w:rsidRPr="00000000" w14:paraId="000000C0">
            <w:pPr>
              <w:widowControl w:val="0"/>
              <w:spacing w:after="120" w:line="240" w:lineRule="auto"/>
              <w:jc w:val="center"/>
              <w:rPr>
                <w:rFonts w:ascii="Lucida Sans" w:cs="Lucida Sans" w:eastAsia="Lucida Sans" w:hAnsi="Lucida Sans"/>
                <w:color w:val="ffffff"/>
              </w:rPr>
            </w:pPr>
            <w:r w:rsidDel="00000000" w:rsidR="00000000" w:rsidRPr="00000000">
              <w:rPr>
                <w:rFonts w:ascii="Lucida Sans" w:cs="Lucida Sans" w:eastAsia="Lucida Sans" w:hAnsi="Lucida Sans"/>
                <w:color w:val="ffffff"/>
                <w:rtl w:val="0"/>
              </w:rPr>
              <w:t xml:space="preserve">Accountability and support to ensure all MLLs are accessing content and learning language to complete course work</w:t>
            </w:r>
          </w:p>
        </w:tc>
      </w:tr>
      <w:tr>
        <w:trPr>
          <w:cantSplit w:val="0"/>
          <w:tblHeader w:val="0"/>
        </w:trPr>
        <w:tc>
          <w:tcPr>
            <w:shd w:fill="d8d8d8"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In implementing sup</w:t>
            </w:r>
            <w:r w:rsidDel="00000000" w:rsidR="00000000" w:rsidRPr="00000000">
              <w:rPr>
                <w:rFonts w:ascii="Lucida Sans" w:cs="Lucida Sans" w:eastAsia="Lucida Sans" w:hAnsi="Lucida Sans"/>
                <w:rtl w:val="0"/>
              </w:rPr>
              <w:t xml:space="preserve">port to multilingual learners, it is vital that teachers work closely with students and, if available, their English Language specialist(s), to know levels of literacy in both home language and the language of instruction. MLLs will each present their own language needs and therefore require individualized support based on their needs. MLLs should not be pulled out of content learning when receiving language </w:t>
            </w:r>
            <w:r w:rsidDel="00000000" w:rsidR="00000000" w:rsidRPr="00000000">
              <w:rPr>
                <w:rFonts w:ascii="Lucida Sans" w:cs="Lucida Sans" w:eastAsia="Lucida Sans" w:hAnsi="Lucida Sans"/>
                <w:rtl w:val="0"/>
              </w:rPr>
              <w:t xml:space="preserve">supports</w:t>
            </w:r>
            <w:r w:rsidDel="00000000" w:rsidR="00000000" w:rsidRPr="00000000">
              <w:rPr>
                <w:rFonts w:ascii="Lucida Sans" w:cs="Lucida Sans" w:eastAsia="Lucida Sans" w:hAnsi="Lucida Sans"/>
                <w:rtl w:val="0"/>
              </w:rPr>
              <w:t xml:space="preserve">. This ensures appropriate </w:t>
            </w:r>
            <w:r w:rsidDel="00000000" w:rsidR="00000000" w:rsidRPr="00000000">
              <w:rPr>
                <w:rFonts w:ascii="Lucida Sans" w:cs="Lucida Sans" w:eastAsia="Lucida Sans" w:hAnsi="Lucida Sans"/>
                <w:rtl w:val="0"/>
              </w:rPr>
              <w:t xml:space="preserve">supports</w:t>
            </w:r>
            <w:r w:rsidDel="00000000" w:rsidR="00000000" w:rsidRPr="00000000">
              <w:rPr>
                <w:rFonts w:ascii="Lucida Sans" w:cs="Lucida Sans" w:eastAsia="Lucida Sans" w:hAnsi="Lucida Sans"/>
                <w:rtl w:val="0"/>
              </w:rPr>
              <w:t xml:space="preserve"> to both access grade-level content and develop English language skills.</w:t>
            </w:r>
          </w:p>
          <w:p w:rsidR="00000000" w:rsidDel="00000000" w:rsidP="00000000" w:rsidRDefault="00000000" w:rsidRPr="00000000" w14:paraId="000000C2">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C3">
            <w:pPr>
              <w:widowControl w:val="0"/>
              <w:spacing w:line="240" w:lineRule="auto"/>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Planning, Objectives, and Levels of Language </w:t>
            </w:r>
          </w:p>
          <w:p w:rsidR="00000000" w:rsidDel="00000000" w:rsidP="00000000" w:rsidRDefault="00000000" w:rsidRPr="00000000" w14:paraId="000000C4">
            <w:pPr>
              <w:widowControl w:val="0"/>
              <w:numPr>
                <w:ilvl w:val="0"/>
                <w:numId w:val="11"/>
              </w:numPr>
              <w:spacing w:line="240" w:lineRule="auto"/>
              <w:ind w:left="720" w:hanging="360"/>
              <w:rPr>
                <w:rFonts w:ascii="Lucida Sans" w:cs="Lucida Sans" w:eastAsia="Lucida Sans" w:hAnsi="Lucida Sans"/>
              </w:rPr>
            </w:pPr>
            <w:hyperlink r:id="rId46">
              <w:r w:rsidDel="00000000" w:rsidR="00000000" w:rsidRPr="00000000">
                <w:rPr>
                  <w:rFonts w:ascii="Lucida Sans" w:cs="Lucida Sans" w:eastAsia="Lucida Sans" w:hAnsi="Lucida Sans"/>
                  <w:color w:val="1155cc"/>
                  <w:u w:val="single"/>
                  <w:rtl w:val="0"/>
                </w:rPr>
                <w:t xml:space="preserve">Analyzing Content and Language Demands</w:t>
              </w:r>
            </w:hyperlink>
            <w:r w:rsidDel="00000000" w:rsidR="00000000" w:rsidRPr="00000000">
              <w:rPr>
                <w:rFonts w:ascii="Lucida Sans" w:cs="Lucida Sans" w:eastAsia="Lucida Sans" w:hAnsi="Lucida Sans"/>
                <w:rtl w:val="0"/>
              </w:rPr>
              <w:t xml:space="preserve">—questions and guidance to plan language and research supports</w:t>
            </w:r>
          </w:p>
          <w:p w:rsidR="00000000" w:rsidDel="00000000" w:rsidP="00000000" w:rsidRDefault="00000000" w:rsidRPr="00000000" w14:paraId="000000C5">
            <w:pPr>
              <w:widowControl w:val="0"/>
              <w:numPr>
                <w:ilvl w:val="0"/>
                <w:numId w:val="11"/>
              </w:numPr>
              <w:spacing w:line="240" w:lineRule="auto"/>
              <w:ind w:left="720" w:hanging="360"/>
              <w:rPr>
                <w:rFonts w:ascii="Comfortaa" w:cs="Comfortaa" w:eastAsia="Comfortaa" w:hAnsi="Comfortaa"/>
                <w:b w:val="1"/>
              </w:rPr>
            </w:pPr>
            <w:hyperlink r:id="rId47">
              <w:r w:rsidDel="00000000" w:rsidR="00000000" w:rsidRPr="00000000">
                <w:rPr>
                  <w:rFonts w:ascii="Lucida Sans" w:cs="Lucida Sans" w:eastAsia="Lucida Sans" w:hAnsi="Lucida Sans"/>
                  <w:color w:val="1155cc"/>
                  <w:u w:val="single"/>
                  <w:rtl w:val="0"/>
                </w:rPr>
                <w:t xml:space="preserve">WIDA Can Do 9-12 descriptors</w:t>
              </w:r>
            </w:hyperlink>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guidance for students and teachers on English language independence and what comes next </w:t>
            </w:r>
            <w:r w:rsidDel="00000000" w:rsidR="00000000" w:rsidRPr="00000000">
              <w:rPr>
                <w:rtl w:val="0"/>
              </w:rPr>
            </w:r>
          </w:p>
          <w:p w:rsidR="00000000" w:rsidDel="00000000" w:rsidP="00000000" w:rsidRDefault="00000000" w:rsidRPr="00000000" w14:paraId="000000C6">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i w:val="1"/>
                <w:rtl w:val="0"/>
              </w:rPr>
              <w:t xml:space="preserve">Native Language Usage and Groupings</w:t>
            </w:r>
            <w:r w:rsidDel="00000000" w:rsidR="00000000" w:rsidRPr="00000000">
              <w:rPr>
                <w:rFonts w:ascii="Lucida Sans" w:cs="Lucida Sans" w:eastAsia="Lucida Sans" w:hAnsi="Lucida Sans"/>
                <w:rtl w:val="0"/>
              </w:rPr>
              <w:t xml:space="preserve"> f</w:t>
            </w:r>
            <w:r w:rsidDel="00000000" w:rsidR="00000000" w:rsidRPr="00000000">
              <w:rPr>
                <w:rFonts w:ascii="Lucida Sans" w:cs="Lucida Sans" w:eastAsia="Lucida Sans" w:hAnsi="Lucida Sans"/>
                <w:rtl w:val="0"/>
              </w:rPr>
              <w:t xml:space="preserve">rom the </w:t>
            </w:r>
            <w:hyperlink r:id="rId48">
              <w:r w:rsidDel="00000000" w:rsidR="00000000" w:rsidRPr="00000000">
                <w:rPr>
                  <w:rFonts w:ascii="Lucida Sans" w:cs="Lucida Sans" w:eastAsia="Lucida Sans" w:hAnsi="Lucida Sans"/>
                  <w:color w:val="1155cc"/>
                  <w:u w:val="single"/>
                  <w:rtl w:val="0"/>
                </w:rPr>
                <w:t xml:space="preserve">English Language Success Forum: </w:t>
              </w:r>
            </w:hyperlink>
            <w:r w:rsidDel="00000000" w:rsidR="00000000" w:rsidRPr="00000000">
              <w:rPr>
                <w:rtl w:val="0"/>
              </w:rPr>
            </w:r>
          </w:p>
          <w:p w:rsidR="00000000" w:rsidDel="00000000" w:rsidP="00000000" w:rsidRDefault="00000000" w:rsidRPr="00000000" w14:paraId="000000C7">
            <w:pPr>
              <w:widowControl w:val="0"/>
              <w:numPr>
                <w:ilvl w:val="0"/>
                <w:numId w:val="8"/>
              </w:numPr>
              <w:spacing w:line="240" w:lineRule="auto"/>
              <w:ind w:left="720" w:hanging="360"/>
              <w:rPr>
                <w:rFonts w:ascii="Lucida Sans" w:cs="Lucida Sans" w:eastAsia="Lucida Sans" w:hAnsi="Lucida Sans"/>
              </w:rPr>
            </w:pPr>
            <w:hyperlink r:id="rId49">
              <w:r w:rsidDel="00000000" w:rsidR="00000000" w:rsidRPr="00000000">
                <w:rPr>
                  <w:rFonts w:ascii="Lucida Sans" w:cs="Lucida Sans" w:eastAsia="Lucida Sans" w:hAnsi="Lucida Sans"/>
                  <w:color w:val="1155cc"/>
                  <w:u w:val="single"/>
                  <w:rtl w:val="0"/>
                </w:rPr>
                <w:t xml:space="preserve">Strategic Grouping for Home Language Supports</w:t>
              </w:r>
            </w:hyperlink>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s</w:t>
            </w:r>
            <w:r w:rsidDel="00000000" w:rsidR="00000000" w:rsidRPr="00000000">
              <w:rPr>
                <w:rFonts w:ascii="Lucida Sans" w:cs="Lucida Sans" w:eastAsia="Lucida Sans" w:hAnsi="Lucida Sans"/>
                <w:rtl w:val="0"/>
              </w:rPr>
              <w:t xml:space="preserve">upport for development of content knowledge and language. </w:t>
            </w:r>
          </w:p>
          <w:p w:rsidR="00000000" w:rsidDel="00000000" w:rsidP="00000000" w:rsidRDefault="00000000" w:rsidRPr="00000000" w14:paraId="000000C8">
            <w:pPr>
              <w:widowControl w:val="0"/>
              <w:numPr>
                <w:ilvl w:val="0"/>
                <w:numId w:val="8"/>
              </w:numPr>
              <w:spacing w:line="240" w:lineRule="auto"/>
              <w:ind w:left="720" w:hanging="360"/>
              <w:rPr>
                <w:rFonts w:ascii="Comfortaa" w:cs="Comfortaa" w:eastAsia="Comfortaa" w:hAnsi="Comfortaa"/>
              </w:rPr>
            </w:pPr>
            <w:hyperlink r:id="rId50">
              <w:r w:rsidDel="00000000" w:rsidR="00000000" w:rsidRPr="00000000">
                <w:rPr>
                  <w:rFonts w:ascii="Lucida Sans" w:cs="Lucida Sans" w:eastAsia="Lucida Sans" w:hAnsi="Lucida Sans"/>
                  <w:color w:val="1155cc"/>
                  <w:u w:val="single"/>
                  <w:rtl w:val="0"/>
                </w:rPr>
                <w:t xml:space="preserve">Translanguaging Strategies</w:t>
              </w:r>
            </w:hyperlink>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support for native language development/maintenance, content understanding, and English development </w:t>
            </w:r>
            <w:r w:rsidDel="00000000" w:rsidR="00000000" w:rsidRPr="00000000">
              <w:rPr>
                <w:rtl w:val="0"/>
              </w:rPr>
            </w:r>
          </w:p>
        </w:tc>
      </w:tr>
    </w:tbl>
    <w:p w:rsidR="00000000" w:rsidDel="00000000" w:rsidP="00000000" w:rsidRDefault="00000000" w:rsidRPr="00000000" w14:paraId="000000C9">
      <w:pPr>
        <w:rPr>
          <w:rFonts w:ascii="Lucida Sans" w:cs="Lucida Sans" w:eastAsia="Lucida Sans" w:hAnsi="Lucida Sans"/>
          <w:b w:val="1"/>
          <w:color w:val="134f5c"/>
          <w:sz w:val="24"/>
          <w:szCs w:val="24"/>
        </w:rPr>
      </w:pPr>
      <w:r w:rsidDel="00000000" w:rsidR="00000000" w:rsidRPr="00000000">
        <w:rPr>
          <w:rtl w:val="0"/>
        </w:rPr>
      </w:r>
    </w:p>
    <w:tbl>
      <w:tblPr>
        <w:tblStyle w:val="Table9"/>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rHeight w:val="895.6" w:hRule="atLeast"/>
          <w:tblHeader w:val="0"/>
        </w:trPr>
        <w:tc>
          <w:tcPr>
            <w:shd w:fill="50524f" w:val="clear"/>
            <w:tcMar>
              <w:top w:w="100.0" w:type="dxa"/>
              <w:left w:w="100.0" w:type="dxa"/>
              <w:bottom w:w="100.0" w:type="dxa"/>
              <w:right w:w="100.0" w:type="dxa"/>
            </w:tcMar>
            <w:vAlign w:val="top"/>
          </w:tcPr>
          <w:p w:rsidR="00000000" w:rsidDel="00000000" w:rsidP="00000000" w:rsidRDefault="00000000" w:rsidRPr="00000000" w14:paraId="000000CA">
            <w:pPr>
              <w:widowControl w:val="0"/>
              <w:spacing w:after="120"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Course</w:t>
            </w:r>
            <w:r w:rsidDel="00000000" w:rsidR="00000000" w:rsidRPr="00000000">
              <w:rPr>
                <w:rFonts w:ascii="Lucida Sans" w:cs="Lucida Sans" w:eastAsia="Lucida Sans" w:hAnsi="Lucida Sans"/>
                <w:b w:val="1"/>
                <w:color w:val="ffffff"/>
                <w:rtl w:val="0"/>
              </w:rPr>
              <w:t xml:space="preserve"> </w:t>
            </w:r>
            <w:r w:rsidDel="00000000" w:rsidR="00000000" w:rsidRPr="00000000">
              <w:rPr>
                <w:rFonts w:ascii="Lucida Sans" w:cs="Lucida Sans" w:eastAsia="Lucida Sans" w:hAnsi="Lucida Sans"/>
                <w:b w:val="1"/>
                <w:color w:val="ffffff"/>
                <w:rtl w:val="0"/>
              </w:rPr>
              <w:t xml:space="preserve">Support</w:t>
            </w:r>
            <w:r w:rsidDel="00000000" w:rsidR="00000000" w:rsidRPr="00000000">
              <w:rPr>
                <w:rFonts w:ascii="Lucida Sans" w:cs="Lucida Sans" w:eastAsia="Lucida Sans" w:hAnsi="Lucida Sans"/>
                <w:b w:val="1"/>
                <w:color w:val="ffffff"/>
                <w:rtl w:val="0"/>
              </w:rPr>
              <w:t xml:space="preserve"> </w:t>
            </w:r>
          </w:p>
          <w:p w:rsidR="00000000" w:rsidDel="00000000" w:rsidP="00000000" w:rsidRDefault="00000000" w:rsidRPr="00000000" w14:paraId="000000CB">
            <w:pPr>
              <w:widowControl w:val="0"/>
              <w:spacing w:after="120" w:line="240" w:lineRule="auto"/>
              <w:jc w:val="center"/>
              <w:rPr>
                <w:rFonts w:ascii="Lucida Sans" w:cs="Lucida Sans" w:eastAsia="Lucida Sans" w:hAnsi="Lucida Sans"/>
                <w:color w:val="ffffff"/>
              </w:rPr>
            </w:pPr>
            <w:r w:rsidDel="00000000" w:rsidR="00000000" w:rsidRPr="00000000">
              <w:rPr>
                <w:rFonts w:ascii="Lucida Sans" w:cs="Lucida Sans" w:eastAsia="Lucida Sans" w:hAnsi="Lucida Sans"/>
                <w:color w:val="ffffff"/>
                <w:rtl w:val="0"/>
              </w:rPr>
              <w:t xml:space="preserve">Accountability and support to ensure all students are accessing and completing course work</w:t>
            </w:r>
          </w:p>
        </w:tc>
      </w:tr>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i w:val="1"/>
                <w:rtl w:val="0"/>
              </w:rPr>
              <w:t xml:space="preserve">Community</w:t>
            </w:r>
            <w:r w:rsidDel="00000000" w:rsidR="00000000" w:rsidRPr="00000000">
              <w:rPr>
                <w:rFonts w:ascii="Lucida Sans" w:cs="Lucida Sans" w:eastAsia="Lucida Sans" w:hAnsi="Lucida Sans"/>
                <w:i w:val="1"/>
                <w:rtl w:val="0"/>
              </w:rPr>
              <w:t xml:space="preserve"> Building: </w:t>
            </w:r>
            <w:r w:rsidDel="00000000" w:rsidR="00000000" w:rsidRPr="00000000">
              <w:rPr>
                <w:rFonts w:ascii="Lucida Sans" w:cs="Lucida Sans" w:eastAsia="Lucida Sans" w:hAnsi="Lucida Sans"/>
                <w:rtl w:val="0"/>
              </w:rPr>
              <w:t xml:space="preserve">Class should start with a community-building activity. If needed, ideas for such activities include:</w:t>
            </w:r>
            <w:r w:rsidDel="00000000" w:rsidR="00000000" w:rsidRPr="00000000">
              <w:rPr>
                <w:rtl w:val="0"/>
              </w:rPr>
            </w:r>
          </w:p>
          <w:p w:rsidR="00000000" w:rsidDel="00000000" w:rsidP="00000000" w:rsidRDefault="00000000" w:rsidRPr="00000000" w14:paraId="000000CD">
            <w:pPr>
              <w:widowControl w:val="0"/>
              <w:numPr>
                <w:ilvl w:val="0"/>
                <w:numId w:val="7"/>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Connection Circles: Teachers select a question or activity from</w:t>
            </w:r>
            <w:r w:rsidDel="00000000" w:rsidR="00000000" w:rsidRPr="00000000">
              <w:rPr>
                <w:rFonts w:ascii="Lucida Sans" w:cs="Lucida Sans" w:eastAsia="Lucida Sans" w:hAnsi="Lucida Sans"/>
                <w:color w:val="3c4043"/>
                <w:rtl w:val="0"/>
              </w:rPr>
              <w:t xml:space="preserve"> </w:t>
            </w:r>
            <w:hyperlink r:id="rId51">
              <w:r w:rsidDel="00000000" w:rsidR="00000000" w:rsidRPr="00000000">
                <w:rPr>
                  <w:rFonts w:ascii="Lucida Sans" w:cs="Lucida Sans" w:eastAsia="Lucida Sans" w:hAnsi="Lucida Sans"/>
                  <w:color w:val="1155cc"/>
                  <w:u w:val="single"/>
                  <w:rtl w:val="0"/>
                </w:rPr>
                <w:t xml:space="preserve">this </w:t>
              </w:r>
            </w:hyperlink>
            <w:hyperlink r:id="rId52">
              <w:r w:rsidDel="00000000" w:rsidR="00000000" w:rsidRPr="00000000">
                <w:rPr>
                  <w:rFonts w:ascii="Lucida Sans" w:cs="Lucida Sans" w:eastAsia="Lucida Sans" w:hAnsi="Lucida Sans"/>
                  <w:color w:val="1155cc"/>
                  <w:u w:val="single"/>
                  <w:rtl w:val="0"/>
                </w:rPr>
                <w:t xml:space="preserve">deck</w:t>
              </w:r>
            </w:hyperlink>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to support connection and community building in classrooms ( built from the CASEL’s</w:t>
            </w:r>
            <w:r w:rsidDel="00000000" w:rsidR="00000000" w:rsidRPr="00000000">
              <w:rPr>
                <w:rFonts w:ascii="Lucida Sans" w:cs="Lucida Sans" w:eastAsia="Lucida Sans" w:hAnsi="Lucida Sans"/>
                <w:color w:val="3c4043"/>
                <w:rtl w:val="0"/>
              </w:rPr>
              <w:t xml:space="preserve"> </w:t>
            </w:r>
            <w:hyperlink r:id="rId53">
              <w:r w:rsidDel="00000000" w:rsidR="00000000" w:rsidRPr="00000000">
                <w:rPr>
                  <w:rFonts w:ascii="Lucida Sans" w:cs="Lucida Sans" w:eastAsia="Lucida Sans" w:hAnsi="Lucida Sans"/>
                  <w:color w:val="1155cc"/>
                  <w:u w:val="single"/>
                  <w:rtl w:val="0"/>
                </w:rPr>
                <w:t xml:space="preserve">SEL Framework</w:t>
              </w:r>
            </w:hyperlink>
            <w:r w:rsidDel="00000000" w:rsidR="00000000" w:rsidRPr="00000000">
              <w:rPr>
                <w:rFonts w:ascii="Lucida Sans" w:cs="Lucida Sans" w:eastAsia="Lucida Sans" w:hAnsi="Lucida Sans"/>
                <w:color w:val="3c4043"/>
                <w:rtl w:val="0"/>
              </w:rPr>
              <w:t xml:space="preserve">).</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CE">
            <w:pPr>
              <w:widowControl w:val="0"/>
              <w:numPr>
                <w:ilvl w:val="0"/>
                <w:numId w:val="7"/>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Edutopia has these </w:t>
            </w:r>
            <w:hyperlink r:id="rId54">
              <w:r w:rsidDel="00000000" w:rsidR="00000000" w:rsidRPr="00000000">
                <w:rPr>
                  <w:rFonts w:ascii="Lucida Sans" w:cs="Lucida Sans" w:eastAsia="Lucida Sans" w:hAnsi="Lucida Sans"/>
                  <w:color w:val="1155cc"/>
                  <w:u w:val="single"/>
                  <w:rtl w:val="0"/>
                </w:rPr>
                <w:t xml:space="preserve">10 Powerful Community Building Ideas</w:t>
              </w:r>
            </w:hyperlink>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CF">
            <w:pPr>
              <w:widowControl w:val="0"/>
              <w:numPr>
                <w:ilvl w:val="0"/>
                <w:numId w:val="7"/>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From Facing History and Ourselves, these </w:t>
            </w:r>
            <w:hyperlink r:id="rId55">
              <w:r w:rsidDel="00000000" w:rsidR="00000000" w:rsidRPr="00000000">
                <w:rPr>
                  <w:rFonts w:ascii="Lucida Sans" w:cs="Lucida Sans" w:eastAsia="Lucida Sans" w:hAnsi="Lucida Sans"/>
                  <w:color w:val="1155cc"/>
                  <w:u w:val="single"/>
                  <w:rtl w:val="0"/>
                </w:rPr>
                <w:t xml:space="preserve">Opening and Closing routines</w:t>
              </w:r>
            </w:hyperlink>
            <w:r w:rsidDel="00000000" w:rsidR="00000000" w:rsidRPr="00000000">
              <w:rPr>
                <w:rFonts w:ascii="Lucida Sans" w:cs="Lucida Sans" w:eastAsia="Lucida Sans" w:hAnsi="Lucida Sans"/>
                <w:rtl w:val="0"/>
              </w:rPr>
              <w:t xml:space="preserve"> help create a safe and reflective community. </w:t>
            </w:r>
            <w:r w:rsidDel="00000000" w:rsidR="00000000" w:rsidRPr="00000000">
              <w:rPr>
                <w:rtl w:val="0"/>
              </w:rPr>
            </w:r>
          </w:p>
          <w:p w:rsidR="00000000" w:rsidDel="00000000" w:rsidP="00000000" w:rsidRDefault="00000000" w:rsidRPr="00000000" w14:paraId="000000D0">
            <w:pPr>
              <w:widowControl w:val="0"/>
              <w:spacing w:line="240"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D1">
            <w:pPr>
              <w:widowControl w:val="0"/>
              <w:spacing w:line="240" w:lineRule="auto"/>
              <w:rPr>
                <w:rFonts w:ascii="Lucida Sans" w:cs="Lucida Sans" w:eastAsia="Lucida Sans" w:hAnsi="Lucida Sans"/>
                <w:highlight w:val="yellow"/>
              </w:rPr>
            </w:pPr>
            <w:r w:rsidDel="00000000" w:rsidR="00000000" w:rsidRPr="00000000">
              <w:rPr>
                <w:rFonts w:ascii="Lucida Sans" w:cs="Lucida Sans" w:eastAsia="Lucida Sans" w:hAnsi="Lucida Sans"/>
                <w:i w:val="1"/>
                <w:rtl w:val="0"/>
              </w:rPr>
              <w:t xml:space="preserve">Light Accountable </w:t>
            </w:r>
            <w:r w:rsidDel="00000000" w:rsidR="00000000" w:rsidRPr="00000000">
              <w:rPr>
                <w:rFonts w:ascii="Lucida Sans" w:cs="Lucida Sans" w:eastAsia="Lucida Sans" w:hAnsi="Lucida Sans"/>
                <w:i w:val="1"/>
                <w:rtl w:val="0"/>
              </w:rPr>
              <w:t xml:space="preserve">Reading</w:t>
            </w:r>
            <w:r w:rsidDel="00000000" w:rsidR="00000000" w:rsidRPr="00000000">
              <w:rPr>
                <w:rFonts w:ascii="Lucida Sans" w:cs="Lucida Sans" w:eastAsia="Lucida Sans" w:hAnsi="Lucida Sans"/>
                <w:i w:val="1"/>
                <w:rtl w:val="0"/>
              </w:rPr>
              <w:t xml:space="preserve">: </w:t>
            </w:r>
            <w:r w:rsidDel="00000000" w:rsidR="00000000" w:rsidRPr="00000000">
              <w:rPr>
                <w:rFonts w:ascii="Lucida Sans" w:cs="Lucida Sans" w:eastAsia="Lucida Sans" w:hAnsi="Lucida Sans"/>
                <w:rtl w:val="0"/>
              </w:rPr>
              <w:t xml:space="preserve">Light accountability for reading includes any quick activity that provides feedback to teachers and students about the state of student learning. If accountability resources or routines are needed, ideas include:</w:t>
            </w:r>
            <w:r w:rsidDel="00000000" w:rsidR="00000000" w:rsidRPr="00000000">
              <w:rPr>
                <w:rtl w:val="0"/>
              </w:rPr>
            </w:r>
          </w:p>
          <w:p w:rsidR="00000000" w:rsidDel="00000000" w:rsidP="00000000" w:rsidRDefault="00000000" w:rsidRPr="00000000" w14:paraId="000000D2">
            <w:pPr>
              <w:widowControl w:val="0"/>
              <w:numPr>
                <w:ilvl w:val="0"/>
                <w:numId w:val="1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ODell Education’s “</w:t>
            </w:r>
            <w:r w:rsidDel="00000000" w:rsidR="00000000" w:rsidRPr="00000000">
              <w:rPr>
                <w:rFonts w:ascii="Lucida Sans" w:cs="Lucida Sans" w:eastAsia="Lucida Sans" w:hAnsi="Lucida Sans"/>
                <w:rtl w:val="0"/>
              </w:rPr>
              <w:t xml:space="preserve">Planning Accountable Independent Reading” </w:t>
            </w:r>
            <w:hyperlink r:id="rId56">
              <w:r w:rsidDel="00000000" w:rsidR="00000000" w:rsidRPr="00000000">
                <w:rPr>
                  <w:rFonts w:ascii="Lucida Sans" w:cs="Lucida Sans" w:eastAsia="Lucida Sans" w:hAnsi="Lucida Sans"/>
                  <w:color w:val="1155cc"/>
                  <w:u w:val="single"/>
                  <w:rtl w:val="0"/>
                </w:rPr>
                <w:t xml:space="preserve">here</w:t>
              </w:r>
            </w:hyperlink>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with specifically named activities in this </w:t>
            </w:r>
            <w:hyperlink r:id="rId57">
              <w:r w:rsidDel="00000000" w:rsidR="00000000" w:rsidRPr="00000000">
                <w:rPr>
                  <w:rFonts w:ascii="Lucida Sans" w:cs="Lucida Sans" w:eastAsia="Lucida Sans" w:hAnsi="Lucida Sans"/>
                  <w:color w:val="1155cc"/>
                  <w:u w:val="single"/>
                  <w:rtl w:val="0"/>
                </w:rPr>
                <w:t xml:space="preserve">OE</w:t>
              </w:r>
            </w:hyperlink>
            <w:hyperlink r:id="rId58">
              <w:r w:rsidDel="00000000" w:rsidR="00000000" w:rsidRPr="00000000">
                <w:rPr>
                  <w:rFonts w:ascii="Lucida Sans" w:cs="Lucida Sans" w:eastAsia="Lucida Sans" w:hAnsi="Lucida Sans"/>
                  <w:color w:val="1155cc"/>
                  <w:sz w:val="20"/>
                  <w:szCs w:val="20"/>
                  <w:u w:val="single"/>
                  <w:rtl w:val="0"/>
                </w:rPr>
                <w:t xml:space="preserve"> </w:t>
              </w:r>
            </w:hyperlink>
            <w:hyperlink r:id="rId59">
              <w:r w:rsidDel="00000000" w:rsidR="00000000" w:rsidRPr="00000000">
                <w:rPr>
                  <w:rFonts w:ascii="Lucida Sans" w:cs="Lucida Sans" w:eastAsia="Lucida Sans" w:hAnsi="Lucida Sans"/>
                  <w:color w:val="1155cc"/>
                  <w:u w:val="single"/>
                  <w:rtl w:val="0"/>
                </w:rPr>
                <w:t xml:space="preserve">Literacy Toolbox</w:t>
              </w:r>
            </w:hyperlink>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 (Users will need to create a free log-in to access materials.) </w:t>
            </w:r>
            <w:r w:rsidDel="00000000" w:rsidR="00000000" w:rsidRPr="00000000">
              <w:rPr>
                <w:rtl w:val="0"/>
              </w:rPr>
            </w:r>
          </w:p>
          <w:p w:rsidR="00000000" w:rsidDel="00000000" w:rsidP="00000000" w:rsidRDefault="00000000" w:rsidRPr="00000000" w14:paraId="000000D3">
            <w:pPr>
              <w:widowControl w:val="0"/>
              <w:numPr>
                <w:ilvl w:val="0"/>
                <w:numId w:val="1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 Achievement Partners’ Rolling Knowledge Journal (download </w:t>
            </w:r>
            <w:hyperlink r:id="rId60">
              <w:r w:rsidDel="00000000" w:rsidR="00000000" w:rsidRPr="00000000">
                <w:rPr>
                  <w:rFonts w:ascii="Lucida Sans" w:cs="Lucida Sans" w:eastAsia="Lucida Sans" w:hAnsi="Lucida Sans"/>
                  <w:color w:val="1155cc"/>
                  <w:u w:val="single"/>
                  <w:rtl w:val="0"/>
                </w:rPr>
                <w:t xml:space="preserve">here)</w:t>
              </w:r>
            </w:hyperlink>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to support students’ building knowledge and vocabulary while engaging with a text set. </w:t>
            </w:r>
            <w:r w:rsidDel="00000000" w:rsidR="00000000" w:rsidRPr="00000000">
              <w:rPr>
                <w:rtl w:val="0"/>
              </w:rPr>
            </w:r>
          </w:p>
          <w:p w:rsidR="00000000" w:rsidDel="00000000" w:rsidP="00000000" w:rsidRDefault="00000000" w:rsidRPr="00000000" w14:paraId="000000D4">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D5">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i w:val="1"/>
                <w:rtl w:val="0"/>
              </w:rPr>
              <w:t xml:space="preserve">Student Generated Goals and Progress Monitorin</w:t>
            </w:r>
            <w:r w:rsidDel="00000000" w:rsidR="00000000" w:rsidRPr="00000000">
              <w:rPr>
                <w:rFonts w:ascii="Lucida Sans" w:cs="Lucida Sans" w:eastAsia="Lucida Sans" w:hAnsi="Lucida Sans"/>
                <w:i w:val="1"/>
                <w:rtl w:val="0"/>
              </w:rPr>
              <w:t xml:space="preserve">g: </w:t>
            </w:r>
            <w:r w:rsidDel="00000000" w:rsidR="00000000" w:rsidRPr="00000000">
              <w:rPr>
                <w:rFonts w:ascii="Lucida Sans" w:cs="Lucida Sans" w:eastAsia="Lucida Sans" w:hAnsi="Lucida Sans"/>
                <w:rtl w:val="0"/>
              </w:rPr>
              <w:t xml:space="preserve">It is essential to the HAC model that students feel ownership over their own learning, both in the form of evaluating their learning and feedback (to themselves, to peers, to educators). Resources to use in collaboration with students to support this ownership and voice include: </w:t>
            </w:r>
          </w:p>
          <w:p w:rsidR="00000000" w:rsidDel="00000000" w:rsidP="00000000" w:rsidRDefault="00000000" w:rsidRPr="00000000" w14:paraId="000000D6">
            <w:pPr>
              <w:widowControl w:val="0"/>
              <w:numPr>
                <w:ilvl w:val="0"/>
                <w:numId w:val="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For descriptions and examples of feedback in the classroom, see  </w:t>
            </w:r>
            <w:hyperlink r:id="rId61">
              <w:r w:rsidDel="00000000" w:rsidR="00000000" w:rsidRPr="00000000">
                <w:rPr>
                  <w:rFonts w:ascii="Lucida Sans" w:cs="Lucida Sans" w:eastAsia="Lucida Sans" w:hAnsi="Lucida Sans"/>
                  <w:color w:val="1155cc"/>
                  <w:u w:val="single"/>
                  <w:rtl w:val="0"/>
                </w:rPr>
                <w:t xml:space="preserve">"Seven Keys to Effective Feedback"</w:t>
              </w:r>
            </w:hyperlink>
            <w:r w:rsidDel="00000000" w:rsidR="00000000" w:rsidRPr="00000000">
              <w:rPr>
                <w:rFonts w:ascii="Lucida Sans" w:cs="Lucida Sans" w:eastAsia="Lucida Sans" w:hAnsi="Lucida Sans"/>
                <w:rtl w:val="0"/>
              </w:rPr>
              <w:t xml:space="preserve"> by Grant Wiggins and “</w:t>
            </w:r>
            <w:hyperlink r:id="rId62">
              <w:r w:rsidDel="00000000" w:rsidR="00000000" w:rsidRPr="00000000">
                <w:rPr>
                  <w:rFonts w:ascii="Lucida Sans" w:cs="Lucida Sans" w:eastAsia="Lucida Sans" w:hAnsi="Lucida Sans"/>
                  <w:color w:val="1155cc"/>
                  <w:u w:val="single"/>
                  <w:rtl w:val="0"/>
                </w:rPr>
                <w:t xml:space="preserve">How am I Doing?</w:t>
              </w:r>
            </w:hyperlink>
            <w:r w:rsidDel="00000000" w:rsidR="00000000" w:rsidRPr="00000000">
              <w:rPr>
                <w:rFonts w:ascii="Lucida Sans" w:cs="Lucida Sans" w:eastAsia="Lucida Sans" w:hAnsi="Lucida Sans"/>
                <w:rtl w:val="0"/>
              </w:rPr>
              <w:t xml:space="preserve">” by Jan Chappuis. </w:t>
            </w:r>
          </w:p>
          <w:p w:rsidR="00000000" w:rsidDel="00000000" w:rsidP="00000000" w:rsidRDefault="00000000" w:rsidRPr="00000000" w14:paraId="000000D7">
            <w:pPr>
              <w:widowControl w:val="0"/>
              <w:numPr>
                <w:ilvl w:val="0"/>
                <w:numId w:val="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For centering student voice in feedback and instruction, see </w:t>
            </w:r>
            <w:hyperlink r:id="rId63">
              <w:r w:rsidDel="00000000" w:rsidR="00000000" w:rsidRPr="00000000">
                <w:rPr>
                  <w:rFonts w:ascii="Lucida Sans" w:cs="Lucida Sans" w:eastAsia="Lucida Sans" w:hAnsi="Lucida Sans"/>
                  <w:color w:val="1155cc"/>
                  <w:u w:val="single"/>
                  <w:rtl w:val="0"/>
                </w:rPr>
                <w:t xml:space="preserve">"The Role of Students as Co-Teachers"</w:t>
              </w:r>
            </w:hyperlink>
            <w:r w:rsidDel="00000000" w:rsidR="00000000" w:rsidRPr="00000000">
              <w:rPr>
                <w:rFonts w:ascii="Lucida Sans" w:cs="Lucida Sans" w:eastAsia="Lucida Sans" w:hAnsi="Lucida Sans"/>
                <w:rtl w:val="0"/>
              </w:rPr>
              <w:t xml:space="preserve"> from </w:t>
            </w:r>
            <w:r w:rsidDel="00000000" w:rsidR="00000000" w:rsidRPr="00000000">
              <w:rPr>
                <w:rFonts w:ascii="Lucida Sans" w:cs="Lucida Sans" w:eastAsia="Lucida Sans" w:hAnsi="Lucida Sans"/>
                <w:u w:val="single"/>
                <w:rtl w:val="0"/>
              </w:rPr>
              <w:t xml:space="preserve">A Guide to Co-Teaching </w:t>
            </w:r>
            <w:r w:rsidDel="00000000" w:rsidR="00000000" w:rsidRPr="00000000">
              <w:rPr>
                <w:rFonts w:ascii="Lucida Sans" w:cs="Lucida Sans" w:eastAsia="Lucida Sans" w:hAnsi="Lucida Sans"/>
                <w:rtl w:val="0"/>
              </w:rPr>
              <w:t xml:space="preserve">(full text </w:t>
            </w:r>
            <w:hyperlink r:id="rId64">
              <w:r w:rsidDel="00000000" w:rsidR="00000000" w:rsidRPr="00000000">
                <w:rPr>
                  <w:rFonts w:ascii="Lucida Sans" w:cs="Lucida Sans" w:eastAsia="Lucida Sans" w:hAnsi="Lucida Sans"/>
                  <w:color w:val="1155cc"/>
                  <w:u w:val="single"/>
                  <w:rtl w:val="0"/>
                </w:rPr>
                <w:t xml:space="preserve">here</w:t>
              </w:r>
            </w:hyperlink>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The </w:t>
            </w:r>
            <w:hyperlink r:id="rId65">
              <w:r w:rsidDel="00000000" w:rsidR="00000000" w:rsidRPr="00000000">
                <w:rPr>
                  <w:rFonts w:ascii="Lucida Sans" w:cs="Lucida Sans" w:eastAsia="Lucida Sans" w:hAnsi="Lucida Sans"/>
                  <w:color w:val="1155cc"/>
                  <w:u w:val="single"/>
                  <w:rtl w:val="0"/>
                </w:rPr>
                <w:t xml:space="preserve">Anonymous Friday Feedback Form</w:t>
              </w:r>
            </w:hyperlink>
            <w:r w:rsidDel="00000000" w:rsidR="00000000" w:rsidRPr="00000000">
              <w:rPr>
                <w:rFonts w:ascii="Lucida Sans" w:cs="Lucida Sans" w:eastAsia="Lucida Sans" w:hAnsi="Lucida Sans"/>
                <w:rtl w:val="0"/>
              </w:rPr>
              <w:t xml:space="preserve"> is an</w:t>
            </w:r>
            <w:r w:rsidDel="00000000" w:rsidR="00000000" w:rsidRPr="00000000">
              <w:rPr>
                <w:rFonts w:ascii="Lucida Sans" w:cs="Lucida Sans" w:eastAsia="Lucida Sans" w:hAnsi="Lucida Sans"/>
                <w:rtl w:val="0"/>
              </w:rPr>
              <w:t xml:space="preserve"> example of regular student-to-teacher feedback.</w:t>
            </w:r>
          </w:p>
          <w:p w:rsidR="00000000" w:rsidDel="00000000" w:rsidP="00000000" w:rsidRDefault="00000000" w:rsidRPr="00000000" w14:paraId="000000D8">
            <w:pPr>
              <w:widowControl w:val="0"/>
              <w:numPr>
                <w:ilvl w:val="0"/>
                <w:numId w:val="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For description and examples of single point rubrics, see these resources from </w:t>
            </w:r>
            <w:hyperlink r:id="rId66">
              <w:r w:rsidDel="00000000" w:rsidR="00000000" w:rsidRPr="00000000">
                <w:rPr>
                  <w:rFonts w:ascii="Lucida Sans" w:cs="Lucida Sans" w:eastAsia="Lucida Sans" w:hAnsi="Lucida Sans"/>
                  <w:color w:val="1155cc"/>
                  <w:u w:val="single"/>
                  <w:rtl w:val="0"/>
                </w:rPr>
                <w:t xml:space="preserve">edutopia </w:t>
              </w:r>
            </w:hyperlink>
            <w:r w:rsidDel="00000000" w:rsidR="00000000" w:rsidRPr="00000000">
              <w:rPr>
                <w:rFonts w:ascii="Lucida Sans" w:cs="Lucida Sans" w:eastAsia="Lucida Sans" w:hAnsi="Lucida Sans"/>
                <w:rtl w:val="0"/>
              </w:rPr>
              <w:t xml:space="preserve">and</w:t>
            </w:r>
            <w:hyperlink r:id="rId67">
              <w:r w:rsidDel="00000000" w:rsidR="00000000" w:rsidRPr="00000000">
                <w:rPr>
                  <w:rFonts w:ascii="Lucida Sans" w:cs="Lucida Sans" w:eastAsia="Lucida Sans" w:hAnsi="Lucida Sans"/>
                  <w:color w:val="1155cc"/>
                  <w:u w:val="single"/>
                  <w:rtl w:val="0"/>
                </w:rPr>
                <w:t xml:space="preserve"> Cult of Pedagogy</w:t>
              </w:r>
            </w:hyperlink>
            <w:r w:rsidDel="00000000" w:rsidR="00000000" w:rsidRPr="00000000">
              <w:rPr>
                <w:rFonts w:ascii="Lucida Sans" w:cs="Lucida Sans" w:eastAsia="Lucida Sans" w:hAnsi="Lucida Sans"/>
                <w:rtl w:val="0"/>
              </w:rPr>
              <w:t xml:space="preserve">.</w:t>
            </w:r>
            <w:r w:rsidDel="00000000" w:rsidR="00000000" w:rsidRPr="00000000">
              <w:rPr>
                <w:rtl w:val="0"/>
              </w:rPr>
            </w:r>
          </w:p>
          <w:p w:rsidR="00000000" w:rsidDel="00000000" w:rsidP="00000000" w:rsidRDefault="00000000" w:rsidRPr="00000000" w14:paraId="000000D9">
            <w:pPr>
              <w:widowControl w:val="0"/>
              <w:numPr>
                <w:ilvl w:val="0"/>
                <w:numId w:val="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For an example of a student-centered goal and reflection tool, see this “</w:t>
            </w:r>
            <w:hyperlink r:id="rId68">
              <w:r w:rsidDel="00000000" w:rsidR="00000000" w:rsidRPr="00000000">
                <w:rPr>
                  <w:rFonts w:ascii="Lucida Sans" w:cs="Lucida Sans" w:eastAsia="Lucida Sans" w:hAnsi="Lucida Sans"/>
                  <w:color w:val="1155cc"/>
                  <w:u w:val="single"/>
                  <w:rtl w:val="0"/>
                </w:rPr>
                <w:t xml:space="preserve">Learning </w:t>
              </w:r>
            </w:hyperlink>
            <w:hyperlink r:id="rId69">
              <w:r w:rsidDel="00000000" w:rsidR="00000000" w:rsidRPr="00000000">
                <w:rPr>
                  <w:rFonts w:ascii="Lucida Sans" w:cs="Lucida Sans" w:eastAsia="Lucida Sans" w:hAnsi="Lucida Sans"/>
                  <w:color w:val="1155cc"/>
                  <w:u w:val="single"/>
                  <w:rtl w:val="0"/>
                </w:rPr>
                <w:t xml:space="preserve">Compass</w:t>
              </w:r>
            </w:hyperlink>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DA">
            <w:pPr>
              <w:widowControl w:val="0"/>
              <w:numPr>
                <w:ilvl w:val="0"/>
                <w:numId w:val="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For schools that don’t yet use online goal setting and progress monitoring programs, tools such as </w:t>
            </w:r>
            <w:hyperlink r:id="rId70">
              <w:r w:rsidDel="00000000" w:rsidR="00000000" w:rsidRPr="00000000">
                <w:rPr>
                  <w:rFonts w:ascii="Lucida Sans" w:cs="Lucida Sans" w:eastAsia="Lucida Sans" w:hAnsi="Lucida Sans"/>
                  <w:color w:val="1155cc"/>
                  <w:u w:val="single"/>
                  <w:rtl w:val="0"/>
                </w:rPr>
                <w:t xml:space="preserve">Sown to Grow</w:t>
              </w:r>
            </w:hyperlink>
            <w:r w:rsidDel="00000000" w:rsidR="00000000" w:rsidRPr="00000000">
              <w:rPr>
                <w:rFonts w:ascii="Lucida Sans" w:cs="Lucida Sans" w:eastAsia="Lucida Sans" w:hAnsi="Lucida Sans"/>
                <w:rtl w:val="0"/>
              </w:rPr>
              <w:t xml:space="preserve"> may be helpful for schools. </w:t>
            </w:r>
            <w:r w:rsidDel="00000000" w:rsidR="00000000" w:rsidRPr="00000000">
              <w:rPr>
                <w:rtl w:val="0"/>
              </w:rPr>
            </w:r>
          </w:p>
        </w:tc>
      </w:tr>
    </w:tbl>
    <w:p w:rsidR="00000000" w:rsidDel="00000000" w:rsidP="00000000" w:rsidRDefault="00000000" w:rsidRPr="00000000" w14:paraId="000000DB">
      <w:pPr>
        <w:spacing w:after="240" w:before="360" w:lineRule="auto"/>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Notes on </w:t>
      </w:r>
      <w:r w:rsidDel="00000000" w:rsidR="00000000" w:rsidRPr="00000000">
        <w:rPr>
          <w:rFonts w:ascii="Lucida Sans" w:cs="Lucida Sans" w:eastAsia="Lucida Sans" w:hAnsi="Lucida Sans"/>
          <w:b w:val="1"/>
          <w:color w:val="2a7251"/>
          <w:rtl w:val="0"/>
        </w:rPr>
        <w:t xml:space="preserve">Implementation </w:t>
      </w:r>
      <w:r w:rsidDel="00000000" w:rsidR="00000000" w:rsidRPr="00000000">
        <w:rPr>
          <w:rFonts w:ascii="Lucida Sans" w:cs="Lucida Sans" w:eastAsia="Lucida Sans" w:hAnsi="Lucida Sans"/>
          <w:b w:val="1"/>
          <w:color w:val="2a7251"/>
          <w:rtl w:val="0"/>
        </w:rPr>
        <w:t xml:space="preserve">of Third Period</w:t>
      </w:r>
    </w:p>
    <w:p w:rsidR="00000000" w:rsidDel="00000000" w:rsidP="00000000" w:rsidRDefault="00000000" w:rsidRPr="00000000" w14:paraId="000000DC">
      <w:pPr>
        <w:spacing w:after="160" w:line="259" w:lineRule="auto"/>
        <w:ind w:left="0" w:firstLine="0"/>
        <w:rPr>
          <w:rFonts w:ascii="Lucida Sans" w:cs="Lucida Sans" w:eastAsia="Lucida Sans" w:hAnsi="Lucida Sans"/>
          <w:u w:val="single"/>
        </w:rPr>
      </w:pPr>
      <w:r w:rsidDel="00000000" w:rsidR="00000000" w:rsidRPr="00000000">
        <w:rPr>
          <w:rFonts w:ascii="Lucida Sans" w:cs="Lucida Sans" w:eastAsia="Lucida Sans" w:hAnsi="Lucida Sans"/>
          <w:u w:val="single"/>
          <w:rtl w:val="0"/>
        </w:rPr>
        <w:t xml:space="preserve">Third Period is not a nice name for “remediation”—it is an integral part of literacy acceleration and connection. </w:t>
      </w:r>
    </w:p>
    <w:p w:rsidR="00000000" w:rsidDel="00000000" w:rsidP="00000000" w:rsidRDefault="00000000" w:rsidRPr="00000000" w14:paraId="000000DD">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Using texts based on research topics, or texts from ELA or history-social studies, students engage in language and literacy skill-building activities as needed. This work is guided by peers and teachers</w:t>
      </w:r>
      <w:r w:rsidDel="00000000" w:rsidR="00000000" w:rsidRPr="00000000">
        <w:rPr>
          <w:rFonts w:ascii="Lucida Sans" w:cs="Lucida Sans" w:eastAsia="Lucida Sans" w:hAnsi="Lucida Sans"/>
          <w:rtl w:val="0"/>
        </w:rPr>
        <w:t xml:space="preserve">. It is critical that whatever the nature</w:t>
      </w:r>
      <w:r w:rsidDel="00000000" w:rsidR="00000000" w:rsidRPr="00000000">
        <w:rPr>
          <w:rFonts w:ascii="Lucida Sans" w:cs="Lucida Sans" w:eastAsia="Lucida Sans" w:hAnsi="Lucida Sans"/>
          <w:sz w:val="21"/>
          <w:szCs w:val="21"/>
          <w:rtl w:val="0"/>
        </w:rPr>
        <w:t xml:space="preserve"> </w:t>
      </w:r>
      <w:r w:rsidDel="00000000" w:rsidR="00000000" w:rsidRPr="00000000">
        <w:rPr>
          <w:rFonts w:ascii="Lucida Sans" w:cs="Lucida Sans" w:eastAsia="Lucida Sans" w:hAnsi="Lucida Sans"/>
          <w:rtl w:val="0"/>
        </w:rPr>
        <w:t xml:space="preserve">of t</w:t>
      </w:r>
      <w:r w:rsidDel="00000000" w:rsidR="00000000" w:rsidRPr="00000000">
        <w:rPr>
          <w:rFonts w:ascii="Lucida Sans" w:cs="Lucida Sans" w:eastAsia="Lucida Sans" w:hAnsi="Lucida Sans"/>
          <w:rtl w:val="0"/>
        </w:rPr>
        <w:t xml:space="preserve">hese activities, they are integrated with the humanities coursework and do not separate readers by skill into different working groups in any way. Language and literacy support should be made within the context of the Third Period course and humanities course topic(s); students should not be pulled out for interventions outside of the Third Period. The</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additional time and support as needed for students to complete any humanities course tasks should be focused on just-in-time supports chosen by teachers and students to accelerate learning. </w:t>
      </w:r>
      <w:r w:rsidDel="00000000" w:rsidR="00000000" w:rsidRPr="00000000">
        <w:rPr>
          <w:rtl w:val="0"/>
        </w:rPr>
      </w:r>
    </w:p>
    <w:p w:rsidR="00000000" w:rsidDel="00000000" w:rsidP="00000000" w:rsidRDefault="00000000" w:rsidRPr="00000000" w14:paraId="000000DE">
      <w:pPr>
        <w:widowControl w:val="0"/>
        <w:spacing w:line="240" w:lineRule="auto"/>
        <w:ind w:left="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DF">
      <w:pPr>
        <w:widowControl w:val="0"/>
        <w:spacing w:line="240" w:lineRule="auto"/>
        <w:ind w:left="0" w:firstLine="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Teacher Knowledge and Practice </w:t>
      </w:r>
    </w:p>
    <w:p w:rsidR="00000000" w:rsidDel="00000000" w:rsidP="00000000" w:rsidRDefault="00000000" w:rsidRPr="00000000" w14:paraId="000000E0">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There is a great deal of specialized knowledge around language, literacy, and independent learners that teachers will need to have in order to implement a Third Period course. Much of this knowledge around reading foundational skills and language learning might be new to many teachers. Resources such as SAP’s </w:t>
      </w:r>
      <w:hyperlink r:id="rId71">
        <w:r w:rsidDel="00000000" w:rsidR="00000000" w:rsidRPr="00000000">
          <w:rPr>
            <w:rFonts w:ascii="Lucida Sans" w:cs="Lucida Sans" w:eastAsia="Lucida Sans" w:hAnsi="Lucida Sans"/>
            <w:color w:val="1155cc"/>
            <w:u w:val="single"/>
            <w:rtl w:val="0"/>
          </w:rPr>
          <w:t xml:space="preserve">Improving Reading for Older Students</w:t>
        </w:r>
      </w:hyperlink>
      <w:r w:rsidDel="00000000" w:rsidR="00000000" w:rsidRPr="00000000">
        <w:rPr>
          <w:rFonts w:ascii="Lucida Sans" w:cs="Lucida Sans" w:eastAsia="Lucida Sans" w:hAnsi="Lucida Sans"/>
          <w:color w:val="3c4043"/>
          <w:rtl w:val="0"/>
        </w:rPr>
        <w:t xml:space="preserve">, </w:t>
      </w:r>
      <w:r w:rsidDel="00000000" w:rsidR="00000000" w:rsidRPr="00000000">
        <w:rPr>
          <w:rFonts w:ascii="Lucida Sans" w:cs="Lucida Sans" w:eastAsia="Lucida Sans" w:hAnsi="Lucida Sans"/>
          <w:rtl w:val="0"/>
        </w:rPr>
        <w:t xml:space="preserve">Facing History and </w:t>
      </w:r>
      <w:r w:rsidDel="00000000" w:rsidR="00000000" w:rsidRPr="00000000">
        <w:rPr>
          <w:rFonts w:ascii="Lucida Sans" w:cs="Lucida Sans" w:eastAsia="Lucida Sans" w:hAnsi="Lucida Sans"/>
          <w:rtl w:val="0"/>
        </w:rPr>
        <w:t xml:space="preserve">Ourselves’</w:t>
      </w:r>
      <w:r w:rsidDel="00000000" w:rsidR="00000000" w:rsidRPr="00000000">
        <w:rPr>
          <w:rFonts w:ascii="Lucida Sans" w:cs="Lucida Sans" w:eastAsia="Lucida Sans" w:hAnsi="Lucida Sans"/>
          <w:rtl w:val="0"/>
        </w:rPr>
        <w:t xml:space="preserve"> </w:t>
      </w:r>
      <w:hyperlink r:id="rId72">
        <w:r w:rsidDel="00000000" w:rsidR="00000000" w:rsidRPr="00000000">
          <w:rPr>
            <w:rFonts w:ascii="Lucida Sans" w:cs="Lucida Sans" w:eastAsia="Lucida Sans" w:hAnsi="Lucida Sans"/>
            <w:color w:val="1155cc"/>
            <w:u w:val="single"/>
            <w:rtl w:val="0"/>
          </w:rPr>
          <w:t xml:space="preserve">Independent </w:t>
        </w:r>
      </w:hyperlink>
      <w:hyperlink r:id="rId73">
        <w:r w:rsidDel="00000000" w:rsidR="00000000" w:rsidRPr="00000000">
          <w:rPr>
            <w:rFonts w:ascii="Lucida Sans" w:cs="Lucida Sans" w:eastAsia="Lucida Sans" w:hAnsi="Lucida Sans"/>
            <w:color w:val="1155cc"/>
            <w:u w:val="single"/>
            <w:rtl w:val="0"/>
          </w:rPr>
          <w:t xml:space="preserve">versus</w:t>
        </w:r>
      </w:hyperlink>
      <w:hyperlink r:id="rId74">
        <w:r w:rsidDel="00000000" w:rsidR="00000000" w:rsidRPr="00000000">
          <w:rPr>
            <w:rFonts w:ascii="Lucida Sans" w:cs="Lucida Sans" w:eastAsia="Lucida Sans" w:hAnsi="Lucida Sans"/>
            <w:color w:val="1155cc"/>
            <w:u w:val="single"/>
            <w:rtl w:val="0"/>
          </w:rPr>
          <w:t xml:space="preserve"> Dependent Learners</w:t>
        </w:r>
      </w:hyperlink>
      <w:r w:rsidDel="00000000" w:rsidR="00000000" w:rsidRPr="00000000">
        <w:rPr>
          <w:rFonts w:ascii="Lucida Sans" w:cs="Lucida Sans" w:eastAsia="Lucida Sans" w:hAnsi="Lucida Sans"/>
          <w:rtl w:val="0"/>
        </w:rPr>
        <w:t xml:space="preserve">, and ELSF’s </w:t>
      </w:r>
      <w:hyperlink r:id="rId75">
        <w:r w:rsidDel="00000000" w:rsidR="00000000" w:rsidRPr="00000000">
          <w:rPr>
            <w:rFonts w:ascii="Lucida Sans" w:cs="Lucida Sans" w:eastAsia="Lucida Sans" w:hAnsi="Lucida Sans"/>
            <w:color w:val="1155cc"/>
            <w:u w:val="single"/>
            <w:rtl w:val="0"/>
          </w:rPr>
          <w:t xml:space="preserve">For Educators</w:t>
        </w:r>
      </w:hyperlink>
      <w:r w:rsidDel="00000000" w:rsidR="00000000" w:rsidRPr="00000000">
        <w:rPr>
          <w:rFonts w:ascii="Lucida Sans" w:cs="Lucida Sans" w:eastAsia="Lucida Sans" w:hAnsi="Lucida Sans"/>
          <w:color w:val="3c4043"/>
          <w:rtl w:val="0"/>
        </w:rPr>
        <w:t xml:space="preserve"> </w:t>
      </w:r>
      <w:r w:rsidDel="00000000" w:rsidR="00000000" w:rsidRPr="00000000">
        <w:rPr>
          <w:rFonts w:ascii="Lucida Sans" w:cs="Lucida Sans" w:eastAsia="Lucida Sans" w:hAnsi="Lucida Sans"/>
          <w:rtl w:val="0"/>
        </w:rPr>
        <w:t xml:space="preserve">may be helpful for teachers as they build their knowledge and skills implementing a HAC model. There are likely other resources from colleagues, local schools, and education support organizations that teachers will find helpful. A willingness to commit to evidence-based practices and resources, try and retry implementation, and peer collaboration will go miles towards supporting educators to do this work. </w:t>
      </w:r>
      <w:r w:rsidDel="00000000" w:rsidR="00000000" w:rsidRPr="00000000">
        <w:rPr>
          <w:rtl w:val="0"/>
        </w:rPr>
      </w:r>
    </w:p>
    <w:p w:rsidR="00000000" w:rsidDel="00000000" w:rsidP="00000000" w:rsidRDefault="00000000" w:rsidRPr="00000000" w14:paraId="000000E1">
      <w:pPr>
        <w:widowControl w:val="0"/>
        <w:spacing w:line="240" w:lineRule="auto"/>
        <w:rPr>
          <w:rFonts w:ascii="Lucida Sans" w:cs="Lucida Sans" w:eastAsia="Lucida Sans" w:hAnsi="Lucida Sans"/>
        </w:rPr>
      </w:pPr>
      <w:r w:rsidDel="00000000" w:rsidR="00000000" w:rsidRPr="00000000">
        <w:rPr>
          <w:rtl w:val="0"/>
        </w:rPr>
      </w:r>
    </w:p>
    <w:bookmarkStart w:colFirst="0" w:colLast="0" w:name="ip55wjn2tloy" w:id="4"/>
    <w:bookmarkEnd w:id="4"/>
    <w:p w:rsidR="00000000" w:rsidDel="00000000" w:rsidP="00000000" w:rsidRDefault="00000000" w:rsidRPr="00000000" w14:paraId="000000E2">
      <w:pPr>
        <w:widowControl w:val="0"/>
        <w:spacing w:line="240" w:lineRule="auto"/>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Helping to Identify Students for Extra Support in Language and/or Literacy</w:t>
      </w:r>
    </w:p>
    <w:p w:rsidR="00000000" w:rsidDel="00000000" w:rsidP="00000000" w:rsidRDefault="00000000" w:rsidRPr="00000000" w14:paraId="000000E3">
      <w:pPr>
        <w:widowControl w:val="0"/>
        <w:numPr>
          <w:ilvl w:val="0"/>
          <w:numId w:val="12"/>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There must be evidence-based measures used to evaluate student progress towards grade-level goals. This helps to interrupt any of the possible biases about students we all have </w:t>
      </w:r>
      <w:r w:rsidDel="00000000" w:rsidR="00000000" w:rsidRPr="00000000">
        <w:rPr>
          <w:rFonts w:ascii="Lucida Sans" w:cs="Lucida Sans" w:eastAsia="Lucida Sans" w:hAnsi="Lucida Sans"/>
          <w:rtl w:val="0"/>
        </w:rPr>
        <w:t xml:space="preserve">and ensures</w:t>
      </w:r>
      <w:r w:rsidDel="00000000" w:rsidR="00000000" w:rsidRPr="00000000">
        <w:rPr>
          <w:rFonts w:ascii="Lucida Sans" w:cs="Lucida Sans" w:eastAsia="Lucida Sans" w:hAnsi="Lucida Sans"/>
          <w:rtl w:val="0"/>
        </w:rPr>
        <w:t xml:space="preserve"> that strategic instruction and support are meeting actual student needs.</w:t>
      </w:r>
      <w:r w:rsidDel="00000000" w:rsidR="00000000" w:rsidRPr="00000000">
        <w:rPr>
          <w:rtl w:val="0"/>
        </w:rPr>
      </w:r>
    </w:p>
    <w:p w:rsidR="00000000" w:rsidDel="00000000" w:rsidP="00000000" w:rsidRDefault="00000000" w:rsidRPr="00000000" w14:paraId="000000E4">
      <w:pPr>
        <w:widowControl w:val="0"/>
        <w:numPr>
          <w:ilvl w:val="0"/>
          <w:numId w:val="12"/>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For language support: HAC teachers must collaborate with EL teachers to better understand and meet the language development level and progress of given students in the class. Teachers cannot only use a student's annual language assessment, their time living in the U.S., and previous schooling to make strategic decisions about language development. The needs of multilingual learners vary drastically from student to student. Therefore, there must be </w:t>
      </w:r>
      <w:r w:rsidDel="00000000" w:rsidR="00000000" w:rsidRPr="00000000">
        <w:rPr>
          <w:rFonts w:ascii="Lucida Sans" w:cs="Lucida Sans" w:eastAsia="Lucida Sans" w:hAnsi="Lucida Sans"/>
          <w:rtl w:val="0"/>
        </w:rPr>
        <w:t xml:space="preserve">a tight</w:t>
      </w:r>
      <w:r w:rsidDel="00000000" w:rsidR="00000000" w:rsidRPr="00000000">
        <w:rPr>
          <w:rFonts w:ascii="Lucida Sans" w:cs="Lucida Sans" w:eastAsia="Lucida Sans" w:hAnsi="Lucida Sans"/>
          <w:rtl w:val="0"/>
        </w:rPr>
        <w:t xml:space="preserve"> collaboration with EL teachers and specialists along with </w:t>
      </w:r>
      <w:r w:rsidDel="00000000" w:rsidR="00000000" w:rsidRPr="00000000">
        <w:rPr>
          <w:rFonts w:ascii="Lucida Sans" w:cs="Lucida Sans" w:eastAsia="Lucida Sans" w:hAnsi="Lucida Sans"/>
          <w:rtl w:val="0"/>
        </w:rPr>
        <w:t xml:space="preserve">input from and the empowerment of students. </w:t>
      </w:r>
      <w:r w:rsidDel="00000000" w:rsidR="00000000" w:rsidRPr="00000000">
        <w:rPr>
          <w:rFonts w:ascii="Lucida Sans" w:cs="Lucida Sans" w:eastAsia="Lucida Sans" w:hAnsi="Lucida Sans"/>
          <w:rtl w:val="0"/>
        </w:rPr>
        <w:t xml:space="preserve">This ensures a shared vision of what language growth looks and sounds like to define how to get there. As this resource on</w:t>
      </w:r>
      <w:r w:rsidDel="00000000" w:rsidR="00000000" w:rsidRPr="00000000">
        <w:rPr>
          <w:rFonts w:ascii="Lucida Sans" w:cs="Lucida Sans" w:eastAsia="Lucida Sans" w:hAnsi="Lucida Sans"/>
          <w:rtl w:val="0"/>
        </w:rPr>
        <w:t xml:space="preserve"> </w:t>
      </w:r>
      <w:hyperlink r:id="rId76">
        <w:r w:rsidDel="00000000" w:rsidR="00000000" w:rsidRPr="00000000">
          <w:rPr>
            <w:rFonts w:ascii="Lucida Sans" w:cs="Lucida Sans" w:eastAsia="Lucida Sans" w:hAnsi="Lucida Sans"/>
            <w:color w:val="1155cc"/>
            <w:u w:val="single"/>
            <w:rtl w:val="0"/>
          </w:rPr>
          <w:t xml:space="preserve">Formative Assessment Considerations</w:t>
        </w:r>
      </w:hyperlink>
      <w:r w:rsidDel="00000000" w:rsidR="00000000" w:rsidRPr="00000000">
        <w:rPr>
          <w:rFonts w:ascii="Lucida Sans" w:cs="Lucida Sans" w:eastAsia="Lucida Sans" w:hAnsi="Lucida Sans"/>
          <w:rtl w:val="0"/>
        </w:rPr>
        <w:t xml:space="preserve"> highlights, assessments of language really </w:t>
      </w:r>
      <w:r w:rsidDel="00000000" w:rsidR="00000000" w:rsidRPr="00000000">
        <w:rPr>
          <w:rFonts w:ascii="Lucida Sans" w:cs="Lucida Sans" w:eastAsia="Lucida Sans" w:hAnsi="Lucida Sans"/>
          <w:rtl w:val="0"/>
        </w:rPr>
        <w:t xml:space="preserve">need</w:t>
      </w:r>
      <w:r w:rsidDel="00000000" w:rsidR="00000000" w:rsidRPr="00000000">
        <w:rPr>
          <w:rFonts w:ascii="Lucida Sans" w:cs="Lucida Sans" w:eastAsia="Lucida Sans" w:hAnsi="Lucida Sans"/>
          <w:rtl w:val="0"/>
        </w:rPr>
        <w:t xml:space="preserve"> to be based on what the students are producing around their learning; there is no easy plug-and-play assessment that can be used in lieu of the hard work around context-focused language development.</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E5">
      <w:pPr>
        <w:widowControl w:val="0"/>
        <w:numPr>
          <w:ilvl w:val="0"/>
          <w:numId w:val="12"/>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To identify literacy </w:t>
      </w:r>
      <w:r w:rsidDel="00000000" w:rsidR="00000000" w:rsidRPr="00000000">
        <w:rPr>
          <w:rFonts w:ascii="Lucida Sans" w:cs="Lucida Sans" w:eastAsia="Lucida Sans" w:hAnsi="Lucida Sans"/>
          <w:rtl w:val="0"/>
        </w:rPr>
        <w:t xml:space="preserve">supports:</w:t>
      </w:r>
      <w:r w:rsidDel="00000000" w:rsidR="00000000" w:rsidRPr="00000000">
        <w:rPr>
          <w:rFonts w:ascii="Lucida Sans" w:cs="Lucida Sans" w:eastAsia="Lucida Sans" w:hAnsi="Lucida Sans"/>
          <w:rtl w:val="0"/>
        </w:rPr>
        <w:t xml:space="preserve"> The </w:t>
      </w:r>
      <w:hyperlink r:id="rId77">
        <w:r w:rsidDel="00000000" w:rsidR="00000000" w:rsidRPr="00000000">
          <w:rPr>
            <w:rFonts w:ascii="Lucida Sans" w:cs="Lucida Sans" w:eastAsia="Lucida Sans" w:hAnsi="Lucida Sans"/>
            <w:color w:val="1155cc"/>
            <w:u w:val="single"/>
            <w:rtl w:val="0"/>
          </w:rPr>
          <w:t xml:space="preserve">close reading task</w:t>
        </w:r>
      </w:hyperlink>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within the </w:t>
      </w:r>
      <w:r w:rsidDel="00000000" w:rsidR="00000000" w:rsidRPr="00000000">
        <w:rPr>
          <w:rFonts w:ascii="Lucida Sans" w:cs="Lucida Sans" w:eastAsia="Lucida Sans" w:hAnsi="Lucida Sans"/>
          <w:rtl w:val="0"/>
        </w:rPr>
        <w:t xml:space="preserve">Module Course Launch for HAC</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e</w:t>
      </w:r>
      <w:r w:rsidDel="00000000" w:rsidR="00000000" w:rsidRPr="00000000">
        <w:rPr>
          <w:rFonts w:ascii="Lucida Sans" w:cs="Lucida Sans" w:eastAsia="Lucida Sans" w:hAnsi="Lucida Sans"/>
          <w:rtl w:val="0"/>
        </w:rPr>
        <w:t xml:space="preserve">nsures students understand the constructs of decoding, word recognition, and fluency</w:t>
      </w:r>
      <w:r w:rsidDel="00000000" w:rsidR="00000000" w:rsidRPr="00000000">
        <w:rPr>
          <w:rFonts w:ascii="Lucida Sans" w:cs="Lucida Sans" w:eastAsia="Lucida Sans" w:hAnsi="Lucida Sans"/>
          <w:rtl w:val="0"/>
        </w:rPr>
        <w:t xml:space="preserve">. They will then work with teachers to assess their own progress on each of these constructs based on national percentiles. Armed with this information, students will </w:t>
      </w:r>
      <w:r w:rsidDel="00000000" w:rsidR="00000000" w:rsidRPr="00000000">
        <w:rPr>
          <w:rFonts w:ascii="Lucida Sans" w:cs="Lucida Sans" w:eastAsia="Lucida Sans" w:hAnsi="Lucida Sans"/>
          <w:i w:val="1"/>
          <w:rtl w:val="0"/>
        </w:rPr>
        <w:t xml:space="preserve">make their own plan </w:t>
      </w:r>
      <w:r w:rsidDel="00000000" w:rsidR="00000000" w:rsidRPr="00000000">
        <w:rPr>
          <w:rFonts w:ascii="Lucida Sans" w:cs="Lucida Sans" w:eastAsia="Lucida Sans" w:hAnsi="Lucida Sans"/>
          <w:rtl w:val="0"/>
        </w:rPr>
        <w:t xml:space="preserve">to determine what progress they want to make and will work with teachers on how to make that progress. </w:t>
      </w:r>
    </w:p>
    <w:p w:rsidR="00000000" w:rsidDel="00000000" w:rsidP="00000000" w:rsidRDefault="00000000" w:rsidRPr="00000000" w14:paraId="000000E6">
      <w:pPr>
        <w:widowControl w:val="0"/>
        <w:numPr>
          <w:ilvl w:val="0"/>
          <w:numId w:val="12"/>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If your school setting does not have grade-appropriate, valid, norm-referenced literacy assessments, see those described below:</w:t>
      </w:r>
    </w:p>
    <w:p w:rsidR="00000000" w:rsidDel="00000000" w:rsidP="00000000" w:rsidRDefault="00000000" w:rsidRPr="00000000" w14:paraId="000000E7">
      <w:pPr>
        <w:widowControl w:val="0"/>
        <w:numPr>
          <w:ilvl w:val="1"/>
          <w:numId w:val="12"/>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b w:val="1"/>
          <w:rtl w:val="0"/>
        </w:rPr>
        <w:t xml:space="preserve">Word Recognition and Decoding</w:t>
      </w: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E8">
      <w:pPr>
        <w:widowControl w:val="0"/>
        <w:numPr>
          <w:ilvl w:val="2"/>
          <w:numId w:val="12"/>
        </w:numPr>
        <w:spacing w:line="24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Test of Word Recognition Efficiency with the</w:t>
      </w:r>
      <w:r w:rsidDel="00000000" w:rsidR="00000000" w:rsidRPr="00000000">
        <w:rPr>
          <w:rFonts w:ascii="Lucida Sans" w:cs="Lucida Sans" w:eastAsia="Lucida Sans" w:hAnsi="Lucida Sans"/>
          <w:color w:val="1f497d"/>
          <w:rtl w:val="0"/>
        </w:rPr>
        <w:t xml:space="preserve"> </w:t>
      </w:r>
      <w:hyperlink r:id="rId78">
        <w:r w:rsidDel="00000000" w:rsidR="00000000" w:rsidRPr="00000000">
          <w:rPr>
            <w:rFonts w:ascii="Lucida Sans" w:cs="Lucida Sans" w:eastAsia="Lucida Sans" w:hAnsi="Lucida Sans"/>
            <w:color w:val="1155cc"/>
            <w:u w:val="single"/>
            <w:rtl w:val="0"/>
          </w:rPr>
          <w:t xml:space="preserve">TOWRE 2</w:t>
        </w:r>
      </w:hyperlink>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(more described </w:t>
      </w:r>
      <w:hyperlink r:id="rId79">
        <w:r w:rsidDel="00000000" w:rsidR="00000000" w:rsidRPr="00000000">
          <w:rPr>
            <w:rFonts w:ascii="Lucida Sans" w:cs="Lucida Sans" w:eastAsia="Lucida Sans" w:hAnsi="Lucida Sans"/>
            <w:color w:val="1155cc"/>
            <w:u w:val="single"/>
            <w:rtl w:val="0"/>
          </w:rPr>
          <w:t xml:space="preserve">here</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E9">
      <w:pPr>
        <w:widowControl w:val="0"/>
        <w:numPr>
          <w:ilvl w:val="2"/>
          <w:numId w:val="12"/>
        </w:numPr>
        <w:spacing w:line="240" w:lineRule="auto"/>
        <w:ind w:left="2160" w:hanging="360"/>
        <w:rPr>
          <w:rFonts w:ascii="Lucida Sans" w:cs="Lucida Sans" w:eastAsia="Lucida Sans" w:hAnsi="Lucida Sans"/>
        </w:rPr>
      </w:pPr>
      <w:hyperlink r:id="rId80">
        <w:r w:rsidDel="00000000" w:rsidR="00000000" w:rsidRPr="00000000">
          <w:rPr>
            <w:rFonts w:ascii="Lucida Sans" w:cs="Lucida Sans" w:eastAsia="Lucida Sans" w:hAnsi="Lucida Sans"/>
            <w:color w:val="1155cc"/>
            <w:u w:val="single"/>
            <w:rtl w:val="0"/>
          </w:rPr>
          <w:t xml:space="preserve">Rapid Online Assessment of Reading</w:t>
        </w:r>
      </w:hyperlink>
      <w:r w:rsidDel="00000000" w:rsidR="00000000" w:rsidRPr="00000000">
        <w:rPr>
          <w:rFonts w:ascii="Lucida Sans" w:cs="Lucida Sans" w:eastAsia="Lucida Sans" w:hAnsi="Lucida Sans"/>
          <w:highlight w:val="white"/>
          <w:rtl w:val="0"/>
        </w:rPr>
        <w:t xml:space="preserve">—a web-based suite of assessments from Stanford, including single work, phonological awareness, and sentence reading efficiency</w:t>
      </w:r>
    </w:p>
    <w:p w:rsidR="00000000" w:rsidDel="00000000" w:rsidP="00000000" w:rsidRDefault="00000000" w:rsidRPr="00000000" w14:paraId="000000EA">
      <w:pPr>
        <w:widowControl w:val="0"/>
        <w:numPr>
          <w:ilvl w:val="2"/>
          <w:numId w:val="12"/>
        </w:numPr>
        <w:spacing w:line="240" w:lineRule="auto"/>
        <w:ind w:left="2160" w:hanging="360"/>
        <w:rPr>
          <w:rFonts w:ascii="Lucida Sans" w:cs="Lucida Sans" w:eastAsia="Lucida Sans" w:hAnsi="Lucida Sans"/>
        </w:rPr>
      </w:pPr>
      <w:hyperlink r:id="rId81">
        <w:r w:rsidDel="00000000" w:rsidR="00000000" w:rsidRPr="00000000">
          <w:rPr>
            <w:rFonts w:ascii="Lucida Sans" w:cs="Lucida Sans" w:eastAsia="Lucida Sans" w:hAnsi="Lucida Sans"/>
            <w:color w:val="1155cc"/>
            <w:highlight w:val="white"/>
            <w:u w:val="single"/>
            <w:rtl w:val="0"/>
          </w:rPr>
          <w:t xml:space="preserve">Capti Assess with ETS ReadBasix</w:t>
        </w:r>
      </w:hyperlink>
      <w:r w:rsidDel="00000000" w:rsidR="00000000" w:rsidRPr="00000000">
        <w:rPr>
          <w:rFonts w:ascii="Lucida Sans" w:cs="Lucida Sans" w:eastAsia="Lucida Sans" w:hAnsi="Lucida Sans"/>
          <w:highlight w:val="white"/>
          <w:rtl w:val="0"/>
        </w:rPr>
        <w:t xml:space="preserve">—</w:t>
      </w:r>
      <w:r w:rsidDel="00000000" w:rsidR="00000000" w:rsidRPr="00000000">
        <w:rPr>
          <w:rFonts w:ascii="Lucida Sans" w:cs="Lucida Sans" w:eastAsia="Lucida Sans" w:hAnsi="Lucida Sans"/>
          <w:highlight w:val="white"/>
          <w:rtl w:val="0"/>
        </w:rPr>
        <w:t xml:space="preserve">a web-based </w:t>
      </w:r>
      <w:r w:rsidDel="00000000" w:rsidR="00000000" w:rsidRPr="00000000">
        <w:rPr>
          <w:rFonts w:ascii="Lucida Sans" w:cs="Lucida Sans" w:eastAsia="Lucida Sans" w:hAnsi="Lucida Sans"/>
          <w:highlight w:val="white"/>
          <w:rtl w:val="0"/>
        </w:rPr>
        <w:t xml:space="preserve">Diagnostic Reading Assessment for Grades 3-12 from SERP Institute, evaluating six key reading skills </w:t>
      </w:r>
      <w:r w:rsidDel="00000000" w:rsidR="00000000" w:rsidRPr="00000000">
        <w:rPr>
          <w:rtl w:val="0"/>
        </w:rPr>
      </w:r>
    </w:p>
    <w:p w:rsidR="00000000" w:rsidDel="00000000" w:rsidP="00000000" w:rsidRDefault="00000000" w:rsidRPr="00000000" w14:paraId="000000EB">
      <w:pPr>
        <w:widowControl w:val="0"/>
        <w:numPr>
          <w:ilvl w:val="1"/>
          <w:numId w:val="12"/>
        </w:numPr>
        <w:spacing w:after="0" w:afterAutospacing="0" w:line="240" w:lineRule="auto"/>
        <w:ind w:left="1440" w:hanging="360"/>
        <w:rPr>
          <w:rFonts w:ascii="Comfortaa" w:cs="Comfortaa" w:eastAsia="Comfortaa" w:hAnsi="Comfortaa"/>
        </w:rPr>
      </w:pPr>
      <w:r w:rsidDel="00000000" w:rsidR="00000000" w:rsidRPr="00000000">
        <w:rPr>
          <w:rFonts w:ascii="Lucida Sans" w:cs="Lucida Sans" w:eastAsia="Lucida Sans" w:hAnsi="Lucida Sans"/>
          <w:b w:val="1"/>
          <w:rtl w:val="0"/>
        </w:rPr>
        <w:t xml:space="preserve">Fluency—</w:t>
      </w:r>
      <w:r w:rsidDel="00000000" w:rsidR="00000000" w:rsidRPr="00000000">
        <w:rPr>
          <w:rFonts w:ascii="Lucida Sans" w:cs="Lucida Sans" w:eastAsia="Lucida Sans" w:hAnsi="Lucida Sans"/>
          <w:rtl w:val="0"/>
        </w:rPr>
        <w:t xml:space="preserve">There are two choices for fluency:</w:t>
      </w:r>
    </w:p>
    <w:p w:rsidR="00000000" w:rsidDel="00000000" w:rsidP="00000000" w:rsidRDefault="00000000" w:rsidRPr="00000000" w14:paraId="000000EC">
      <w:pPr>
        <w:numPr>
          <w:ilvl w:val="2"/>
          <w:numId w:val="12"/>
        </w:numPr>
        <w:spacing w:after="0" w:afterAutospacing="0" w:before="0" w:beforeAutospacing="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One is the Test of Silent Word Reading Fluency 2 (TOSWRF-2). It is described and can be ordered</w:t>
      </w:r>
      <w:hyperlink r:id="rId82">
        <w:r w:rsidDel="00000000" w:rsidR="00000000" w:rsidRPr="00000000">
          <w:rPr>
            <w:rFonts w:ascii="Lucida Sans" w:cs="Lucida Sans" w:eastAsia="Lucida Sans" w:hAnsi="Lucida Sans"/>
            <w:rtl w:val="0"/>
          </w:rPr>
          <w:t xml:space="preserve"> </w:t>
        </w:r>
      </w:hyperlink>
      <w:hyperlink r:id="rId83">
        <w:r w:rsidDel="00000000" w:rsidR="00000000" w:rsidRPr="00000000">
          <w:rPr>
            <w:rFonts w:ascii="Lucida Sans" w:cs="Lucida Sans" w:eastAsia="Lucida Sans" w:hAnsi="Lucida Sans"/>
            <w:color w:val="1155cc"/>
            <w:u w:val="single"/>
            <w:rtl w:val="0"/>
          </w:rPr>
          <w:t xml:space="preserve">here</w:t>
        </w:r>
      </w:hyperlink>
      <w:r w:rsidDel="00000000" w:rsidR="00000000" w:rsidRPr="00000000">
        <w:rPr>
          <w:rFonts w:ascii="Lucida Sans" w:cs="Lucida Sans" w:eastAsia="Lucida Sans" w:hAnsi="Lucida Sans"/>
          <w:rtl w:val="0"/>
        </w:rPr>
        <w:t xml:space="preserve">.</w:t>
      </w:r>
      <w:r w:rsidDel="00000000" w:rsidR="00000000" w:rsidRPr="00000000">
        <w:rPr>
          <w:rtl w:val="0"/>
        </w:rPr>
      </w:r>
    </w:p>
    <w:p w:rsidR="00000000" w:rsidDel="00000000" w:rsidP="00000000" w:rsidRDefault="00000000" w:rsidRPr="00000000" w14:paraId="000000ED">
      <w:pPr>
        <w:numPr>
          <w:ilvl w:val="2"/>
          <w:numId w:val="12"/>
        </w:numPr>
        <w:spacing w:after="0" w:afterAutospacing="0" w:before="0" w:beforeAutospacing="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The other option is to use any grade-level narrative fiction text in which a student reads aloud to a teacher who then scores the number of words correct per minute. This, of course, takes longer than the TOWRE 2 (above). You can get a </w:t>
      </w:r>
      <w:r w:rsidDel="00000000" w:rsidR="00000000" w:rsidRPr="00000000">
        <w:rPr>
          <w:rFonts w:ascii="Lucida Sans" w:cs="Lucida Sans" w:eastAsia="Lucida Sans" w:hAnsi="Lucida Sans"/>
          <w:rtl w:val="0"/>
        </w:rPr>
        <w:t xml:space="preserve">complete description </w:t>
      </w:r>
      <w:hyperlink r:id="rId84">
        <w:r w:rsidDel="00000000" w:rsidR="00000000" w:rsidRPr="00000000">
          <w:rPr>
            <w:rFonts w:ascii="Lucida Sans" w:cs="Lucida Sans" w:eastAsia="Lucida Sans" w:hAnsi="Lucida Sans"/>
            <w:color w:val="1155cc"/>
            <w:u w:val="single"/>
            <w:rtl w:val="0"/>
          </w:rPr>
          <w:t xml:space="preserve">here</w:t>
        </w:r>
      </w:hyperlink>
      <w:r w:rsidDel="00000000" w:rsidR="00000000" w:rsidRPr="00000000">
        <w:rPr>
          <w:rFonts w:ascii="Lucida Sans" w:cs="Lucida Sans" w:eastAsia="Lucida Sans" w:hAnsi="Lucida Sans"/>
          <w:rtl w:val="0"/>
        </w:rPr>
        <w:t xml:space="preserve">.</w:t>
      </w:r>
      <w:r w:rsidDel="00000000" w:rsidR="00000000" w:rsidRPr="00000000">
        <w:rPr>
          <w:rtl w:val="0"/>
        </w:rPr>
      </w:r>
    </w:p>
    <w:p w:rsidR="00000000" w:rsidDel="00000000" w:rsidP="00000000" w:rsidRDefault="00000000" w:rsidRPr="00000000" w14:paraId="000000EE">
      <w:pPr>
        <w:numPr>
          <w:ilvl w:val="1"/>
          <w:numId w:val="12"/>
        </w:numPr>
        <w:spacing w:after="240" w:before="0" w:beforeAutospacing="0" w:lineRule="auto"/>
        <w:ind w:left="1440" w:hanging="360"/>
        <w:rPr>
          <w:rFonts w:ascii="Comfortaa" w:cs="Comfortaa" w:eastAsia="Comfortaa" w:hAnsi="Comfortaa"/>
        </w:rPr>
      </w:pPr>
      <w:r w:rsidDel="00000000" w:rsidR="00000000" w:rsidRPr="00000000">
        <w:rPr>
          <w:rFonts w:ascii="Lucida Sans" w:cs="Lucida Sans" w:eastAsia="Lucida Sans" w:hAnsi="Lucida Sans"/>
          <w:b w:val="1"/>
          <w:rtl w:val="0"/>
        </w:rPr>
        <w:t xml:space="preserve">Vocabulary—</w:t>
      </w:r>
      <w:hyperlink r:id="rId85">
        <w:r w:rsidDel="00000000" w:rsidR="00000000" w:rsidRPr="00000000">
          <w:rPr>
            <w:rFonts w:ascii="Lucida Sans" w:cs="Lucida Sans" w:eastAsia="Lucida Sans" w:hAnsi="Lucida Sans"/>
            <w:color w:val="4a86e8"/>
            <w:u w:val="single"/>
            <w:rtl w:val="0"/>
          </w:rPr>
          <w:t xml:space="preserve">Word ID: Assessment Across the Content Areas</w:t>
        </w:r>
      </w:hyperlink>
      <w:r w:rsidDel="00000000" w:rsidR="00000000" w:rsidRPr="00000000">
        <w:rPr>
          <w:rFonts w:ascii="Lucida Sans" w:cs="Lucida Sans" w:eastAsia="Lucida Sans" w:hAnsi="Lucida Sans"/>
          <w:color w:val="4a86e8"/>
          <w:rtl w:val="0"/>
        </w:rPr>
        <w:t xml:space="preserve"> </w:t>
      </w:r>
      <w:r w:rsidDel="00000000" w:rsidR="00000000" w:rsidRPr="00000000">
        <w:rPr>
          <w:rFonts w:ascii="Lucida Sans" w:cs="Lucida Sans" w:eastAsia="Lucida Sans" w:hAnsi="Lucida Sans"/>
          <w:rtl w:val="0"/>
        </w:rPr>
        <w:t xml:space="preserve">is a good assessment for vocabulary with some nice bridges to ELA/SS content. </w:t>
      </w:r>
      <w:r w:rsidDel="00000000" w:rsidR="00000000" w:rsidRPr="00000000">
        <w:rPr>
          <w:rtl w:val="0"/>
        </w:rPr>
      </w:r>
    </w:p>
    <w:p w:rsidR="00000000" w:rsidDel="00000000" w:rsidP="00000000" w:rsidRDefault="00000000" w:rsidRPr="00000000" w14:paraId="000000EF">
      <w:pPr>
        <w:spacing w:after="240" w:before="240" w:lineRule="auto"/>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Research Supporting the Third Period</w:t>
      </w:r>
      <w:r w:rsidDel="00000000" w:rsidR="00000000" w:rsidRPr="00000000">
        <w:rPr>
          <w:rtl w:val="0"/>
        </w:rPr>
      </w:r>
    </w:p>
    <w:p w:rsidR="00000000" w:rsidDel="00000000" w:rsidP="00000000" w:rsidRDefault="00000000" w:rsidRPr="00000000" w14:paraId="000000F0">
      <w:pPr>
        <w:spacing w:after="240" w:before="240" w:lineRule="auto"/>
        <w:rPr>
          <w:rFonts w:ascii="Lucida Sans" w:cs="Lucida Sans" w:eastAsia="Lucida Sans" w:hAnsi="Lucida Sans"/>
        </w:rPr>
      </w:pPr>
      <w:hyperlink r:id="rId86">
        <w:r w:rsidDel="00000000" w:rsidR="00000000" w:rsidRPr="00000000">
          <w:rPr>
            <w:rFonts w:ascii="Lucida Sans" w:cs="Lucida Sans" w:eastAsia="Lucida Sans" w:hAnsi="Lucida Sans"/>
            <w:color w:val="0563c1"/>
            <w:u w:val="single"/>
            <w:rtl w:val="0"/>
          </w:rPr>
          <w:t xml:space="preserve">Reading as Liberation</w:t>
        </w:r>
      </w:hyperlink>
      <w:r w:rsidDel="00000000" w:rsidR="00000000" w:rsidRPr="00000000">
        <w:rPr>
          <w:rFonts w:ascii="Lucida Sans" w:cs="Lucida Sans" w:eastAsia="Lucida Sans" w:hAnsi="Lucida Sans"/>
          <w:rtl w:val="0"/>
        </w:rPr>
        <w:t xml:space="preserve">. Downloaded nearly 5,000 times, this is a synthesis of the most important literacy research and how it all fits together to explain what is needed to achieve reading proficiency.</w:t>
      </w:r>
    </w:p>
    <w:p w:rsidR="00000000" w:rsidDel="00000000" w:rsidP="00000000" w:rsidRDefault="00000000" w:rsidRPr="00000000" w14:paraId="000000F1">
      <w:pPr>
        <w:spacing w:after="240" w:before="240" w:lineRule="auto"/>
        <w:rPr>
          <w:rFonts w:ascii="Lucida Sans" w:cs="Lucida Sans" w:eastAsia="Lucida Sans" w:hAnsi="Lucida Sans"/>
        </w:rPr>
      </w:pPr>
      <w:hyperlink r:id="rId87">
        <w:r w:rsidDel="00000000" w:rsidR="00000000" w:rsidRPr="00000000">
          <w:rPr>
            <w:rFonts w:ascii="Lucida Sans" w:cs="Lucida Sans" w:eastAsia="Lucida Sans" w:hAnsi="Lucida Sans"/>
            <w:color w:val="0563c1"/>
            <w:u w:val="single"/>
            <w:rtl w:val="0"/>
          </w:rPr>
          <w:t xml:space="preserve">BARR</w:t>
        </w:r>
      </w:hyperlink>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 This is a high school program with elements similar to HAC but with much less of a curricular emphasis.</w:t>
      </w:r>
    </w:p>
    <w:p w:rsidR="00000000" w:rsidDel="00000000" w:rsidP="00000000" w:rsidRDefault="00000000" w:rsidRPr="00000000" w14:paraId="000000F2">
      <w:pPr>
        <w:spacing w:after="240" w:before="240" w:lineRule="auto"/>
        <w:rPr>
          <w:rFonts w:ascii="Lucida Sans" w:cs="Lucida Sans" w:eastAsia="Lucida Sans" w:hAnsi="Lucida Sans"/>
        </w:rPr>
      </w:pPr>
      <w:hyperlink r:id="rId88">
        <w:r w:rsidDel="00000000" w:rsidR="00000000" w:rsidRPr="00000000">
          <w:rPr>
            <w:rFonts w:ascii="Lucida Sans" w:cs="Lucida Sans" w:eastAsia="Lucida Sans" w:hAnsi="Lucida Sans"/>
            <w:color w:val="1155cc"/>
            <w:u w:val="single"/>
            <w:rtl w:val="0"/>
          </w:rPr>
          <w:t xml:space="preserve">Baye, Arian</w:t>
        </w:r>
      </w:hyperlink>
      <w:hyperlink r:id="rId89">
        <w:r w:rsidDel="00000000" w:rsidR="00000000" w:rsidRPr="00000000">
          <w:rPr>
            <w:rFonts w:ascii="Lucida Sans" w:cs="Lucida Sans" w:eastAsia="Lucida Sans" w:hAnsi="Lucida Sans"/>
            <w:color w:val="1155cc"/>
            <w:u w:val="single"/>
            <w:rtl w:val="0"/>
          </w:rPr>
          <w:t xml:space="preserve">e &amp; Neitzel, Amanda &amp; Lake, Cynthia &amp; Slavin, Robert. (2018). A Synthesis of Quantitative Research on Reading Programs for Secondary Students</w:t>
        </w:r>
      </w:hyperlink>
      <w:r w:rsidDel="00000000" w:rsidR="00000000" w:rsidRPr="00000000">
        <w:rPr>
          <w:rFonts w:ascii="Lucida Sans" w:cs="Lucida Sans" w:eastAsia="Lucida Sans" w:hAnsi="Lucida Sans"/>
          <w:rtl w:val="0"/>
        </w:rPr>
        <w:t xml:space="preserve">. This is a synthesis of secondary literacy interventions addressing why essentially all have failed to move students to proficient levels of reading.</w:t>
      </w:r>
    </w:p>
    <w:p w:rsidR="00000000" w:rsidDel="00000000" w:rsidP="00000000" w:rsidRDefault="00000000" w:rsidRPr="00000000" w14:paraId="000000F3">
      <w:pPr>
        <w:widowControl w:val="0"/>
        <w:spacing w:line="240" w:lineRule="auto"/>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F4">
      <w:pPr>
        <w:widowControl w:val="0"/>
        <w:spacing w:line="240" w:lineRule="auto"/>
        <w:rPr>
          <w:rFonts w:ascii="Lucida Sans" w:cs="Lucida Sans" w:eastAsia="Lucida Sans" w:hAnsi="Lucida Sans"/>
        </w:rPr>
      </w:pPr>
      <w:hyperlink r:id="rId90">
        <w:r w:rsidDel="00000000" w:rsidR="00000000" w:rsidRPr="00000000">
          <w:rPr>
            <w:rFonts w:ascii="Lucida Sans" w:cs="Lucida Sans" w:eastAsia="Lucida Sans" w:hAnsi="Lucida Sans"/>
            <w:color w:val="1155cc"/>
            <w:u w:val="single"/>
            <w:rtl w:val="0"/>
          </w:rPr>
          <w:t xml:space="preserve">Translanguaging: Practice Briefs for Educators</w:t>
        </w:r>
      </w:hyperlink>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highlight w:val="white"/>
          <w:rtl w:val="0"/>
        </w:rPr>
        <w:t xml:space="preserve">Joanna Yip &amp; Ofelia García, Ph.D., The Graduate Center, City University of New York.</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F5">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F6">
      <w:pPr>
        <w:widowControl w:val="0"/>
        <w:spacing w:line="240" w:lineRule="auto"/>
        <w:rPr>
          <w:rFonts w:ascii="Lucida Sans" w:cs="Lucida Sans" w:eastAsia="Lucida Sans" w:hAnsi="Lucida Sans"/>
        </w:rPr>
      </w:pPr>
      <w:hyperlink r:id="rId91">
        <w:r w:rsidDel="00000000" w:rsidR="00000000" w:rsidRPr="00000000">
          <w:rPr>
            <w:rFonts w:ascii="Lucida Sans" w:cs="Lucida Sans" w:eastAsia="Lucida Sans" w:hAnsi="Lucida Sans"/>
            <w:color w:val="1155cc"/>
            <w:u w:val="single"/>
            <w:rtl w:val="0"/>
          </w:rPr>
          <w:t xml:space="preserve">Formative Assessment As Contingent Teaching and Learning: Perspectives on Assessment As and For Language Learning in the Content Areas.</w:t>
        </w:r>
      </w:hyperlink>
      <w:r w:rsidDel="00000000" w:rsidR="00000000" w:rsidRPr="00000000">
        <w:rPr>
          <w:rFonts w:ascii="Lucida Sans" w:cs="Lucida Sans" w:eastAsia="Lucida Sans" w:hAnsi="Lucida Sans"/>
          <w:rtl w:val="0"/>
        </w:rPr>
        <w:t xml:space="preserve"> Walqui, A., Assessment of ELs: Understanding Language. Stanford University.</w:t>
      </w:r>
    </w:p>
    <w:p w:rsidR="00000000" w:rsidDel="00000000" w:rsidP="00000000" w:rsidRDefault="00000000" w:rsidRPr="00000000" w14:paraId="000000F7">
      <w:pPr>
        <w:widowControl w:val="0"/>
        <w:spacing w:line="240" w:lineRule="auto"/>
        <w:rPr>
          <w:rFonts w:ascii="Lucida Sans" w:cs="Lucida Sans" w:eastAsia="Lucida Sans" w:hAnsi="Lucida Sans"/>
          <w:color w:val="1155cc"/>
          <w:u w:val="single"/>
        </w:rPr>
      </w:pPr>
      <w:r w:rsidDel="00000000" w:rsidR="00000000" w:rsidRPr="00000000">
        <w:rPr>
          <w:rtl w:val="0"/>
        </w:rPr>
      </w:r>
    </w:p>
    <w:p w:rsidR="00000000" w:rsidDel="00000000" w:rsidP="00000000" w:rsidRDefault="00000000" w:rsidRPr="00000000" w14:paraId="000000F8">
      <w:pPr>
        <w:widowControl w:val="0"/>
        <w:spacing w:line="240" w:lineRule="auto"/>
        <w:rPr>
          <w:rFonts w:ascii="Lucida Sans" w:cs="Lucida Sans" w:eastAsia="Lucida Sans" w:hAnsi="Lucida Sans"/>
        </w:rPr>
      </w:pPr>
      <w:hyperlink r:id="rId92">
        <w:r w:rsidDel="00000000" w:rsidR="00000000" w:rsidRPr="00000000">
          <w:rPr>
            <w:rFonts w:ascii="Lucida Sans" w:cs="Lucida Sans" w:eastAsia="Lucida Sans" w:hAnsi="Lucida Sans"/>
            <w:color w:val="1155cc"/>
            <w:u w:val="single"/>
            <w:rtl w:val="0"/>
          </w:rPr>
          <w:t xml:space="preserve">Using Formative Assessment to Help English Language Learners </w:t>
        </w:r>
      </w:hyperlink>
      <w:r w:rsidDel="00000000" w:rsidR="00000000" w:rsidRPr="00000000">
        <w:rPr>
          <w:rFonts w:ascii="Lucida Sans" w:cs="Lucida Sans" w:eastAsia="Lucida Sans" w:hAnsi="Lucida Sans"/>
          <w:rtl w:val="0"/>
        </w:rPr>
        <w:t xml:space="preserve">by Maria Montalvo-Balbed</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F9">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FA">
      <w:pPr>
        <w:widowControl w:val="0"/>
        <w:spacing w:line="240" w:lineRule="auto"/>
        <w:rPr>
          <w:rFonts w:ascii="Lucida Sans" w:cs="Lucida Sans" w:eastAsia="Lucida Sans" w:hAnsi="Lucida Sans"/>
        </w:rPr>
      </w:pPr>
      <w:hyperlink r:id="rId93">
        <w:r w:rsidDel="00000000" w:rsidR="00000000" w:rsidRPr="00000000">
          <w:rPr>
            <w:rFonts w:ascii="Lucida Sans" w:cs="Lucida Sans" w:eastAsia="Lucida Sans" w:hAnsi="Lucida Sans"/>
            <w:color w:val="1155cc"/>
            <w:u w:val="single"/>
            <w:rtl w:val="0"/>
          </w:rPr>
          <w:t xml:space="preserve">English Learners Success Forum </w:t>
        </w:r>
      </w:hyperlink>
      <w:r w:rsidDel="00000000" w:rsidR="00000000" w:rsidRPr="00000000">
        <w:rPr>
          <w:rtl w:val="0"/>
        </w:rPr>
      </w:r>
    </w:p>
    <w:p w:rsidR="00000000" w:rsidDel="00000000" w:rsidP="00000000" w:rsidRDefault="00000000" w:rsidRPr="00000000" w14:paraId="000000FB">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FC">
      <w:pPr>
        <w:widowControl w:val="0"/>
        <w:spacing w:line="240" w:lineRule="auto"/>
        <w:rPr>
          <w:rFonts w:ascii="Lucida Sans" w:cs="Lucida Sans" w:eastAsia="Lucida Sans" w:hAnsi="Lucida Sans"/>
        </w:rPr>
      </w:pPr>
      <w:hyperlink r:id="rId94">
        <w:r w:rsidDel="00000000" w:rsidR="00000000" w:rsidRPr="00000000">
          <w:rPr>
            <w:rFonts w:ascii="Lucida Sans" w:cs="Lucida Sans" w:eastAsia="Lucida Sans" w:hAnsi="Lucida Sans"/>
            <w:color w:val="1155cc"/>
            <w:u w:val="single"/>
            <w:rtl w:val="0"/>
          </w:rPr>
          <w:t xml:space="preserve">Key Principles of ELL Instruction</w:t>
        </w:r>
      </w:hyperlink>
      <w:r w:rsidDel="00000000" w:rsidR="00000000" w:rsidRPr="00000000">
        <w:rPr>
          <w:rFonts w:ascii="Lucida Sans" w:cs="Lucida Sans" w:eastAsia="Lucida Sans" w:hAnsi="Lucida Sans"/>
          <w:rtl w:val="0"/>
        </w:rPr>
        <w:t xml:space="preserve"> from Understanding Language </w:t>
      </w:r>
    </w:p>
    <w:p w:rsidR="00000000" w:rsidDel="00000000" w:rsidP="00000000" w:rsidRDefault="00000000" w:rsidRPr="00000000" w14:paraId="000000FD">
      <w:pPr>
        <w:widowControl w:val="0"/>
        <w:spacing w:line="240" w:lineRule="auto"/>
        <w:ind w:left="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FE">
      <w:pPr>
        <w:rPr>
          <w:rFonts w:ascii="Lucida Sans" w:cs="Lucida Sans" w:eastAsia="Lucida Sans" w:hAnsi="Lucida Sans"/>
          <w:i w:val="1"/>
        </w:rPr>
      </w:pPr>
      <w:hyperlink r:id="rId95">
        <w:r w:rsidDel="00000000" w:rsidR="00000000" w:rsidRPr="00000000">
          <w:rPr>
            <w:rFonts w:ascii="Lucida Sans" w:cs="Lucida Sans" w:eastAsia="Lucida Sans" w:hAnsi="Lucida Sans"/>
            <w:color w:val="1155cc"/>
            <w:u w:val="single"/>
            <w:rtl w:val="0"/>
          </w:rPr>
          <w:t xml:space="preserve">Can Do Descriptors</w:t>
        </w:r>
      </w:hyperlink>
      <w:r w:rsidDel="00000000" w:rsidR="00000000" w:rsidRPr="00000000">
        <w:rPr>
          <w:rFonts w:ascii="Lucida Sans" w:cs="Lucida Sans" w:eastAsia="Lucida Sans" w:hAnsi="Lucida Sans"/>
          <w:rtl w:val="0"/>
        </w:rPr>
        <w:t xml:space="preserve"> Grades 9–12 from WIDA</w:t>
      </w:r>
      <w:r w:rsidDel="00000000" w:rsidR="00000000" w:rsidRPr="00000000">
        <w:rPr>
          <w:rtl w:val="0"/>
        </w:rPr>
      </w:r>
    </w:p>
    <w:p w:rsidR="00000000" w:rsidDel="00000000" w:rsidP="00000000" w:rsidRDefault="00000000" w:rsidRPr="00000000" w14:paraId="000000FF">
      <w:pPr>
        <w:rPr>
          <w:rFonts w:ascii="Lucida Sans" w:cs="Lucida Sans" w:eastAsia="Lucida Sans" w:hAnsi="Lucida Sans"/>
          <w:b w:val="1"/>
          <w:i w:val="1"/>
          <w:color w:val="134f5c"/>
        </w:rPr>
      </w:pPr>
      <w:r w:rsidDel="00000000" w:rsidR="00000000" w:rsidRPr="00000000">
        <w:rPr>
          <w:rtl w:val="0"/>
        </w:rPr>
      </w:r>
    </w:p>
    <w:sectPr>
      <w:headerReference r:id="rId96" w:type="default"/>
      <w:headerReference r:id="rId97" w:type="first"/>
      <w:footerReference r:id="rId98" w:type="default"/>
      <w:footerReference r:id="rId99" w:type="first"/>
      <w:pgSz w:h="12240" w:w="15840" w:orient="landscape"/>
      <w:pgMar w:bottom="630" w:top="207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mily Kenton" w:id="1" w:date="2022-12-09T16:41:43Z">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this be the third main bullet?</w:t>
      </w:r>
    </w:p>
  </w:comment>
  <w:comment w:author="Kate Crist" w:id="2" w:date="2022-12-10T03:04:51Z">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Nope. The first 2 main bullets above are research planning guides, this is a different type of resources altogether</w:t>
      </w:r>
    </w:p>
  </w:comment>
  <w:comment w:author="Emily Kenton" w:id="3" w:date="2022-12-12T13:01:32Z">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How do you feel about my edits? I just didn't want it to seem like it was a mistake that it wasn't a bullet.</w:t>
      </w:r>
    </w:p>
  </w:comment>
  <w:comment w:author="Emily Kenton" w:id="0" w:date="2022-12-12T17:47:13Z">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Looking through what follows, I'm not sure about the consistency of the bookmarks. Some green headings have them; some table headings have them. You'll have to check to see if they are as intended. (I haven't changed anything intentionally!)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ucida Sans"/>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ind w:left="5040" w:firstLine="720"/>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2114550</wp:posOffset>
          </wp:positionH>
          <wp:positionV relativeFrom="paragraph">
            <wp:posOffset>114300</wp:posOffset>
          </wp:positionV>
          <wp:extent cx="3995738" cy="24418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995738" cy="24418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spacing w:after="160" w:line="259" w:lineRule="auto"/>
      <w:ind w:left="-720" w:firstLine="0"/>
      <w:rPr/>
    </w:pPr>
    <w:r w:rsidDel="00000000" w:rsidR="00000000" w:rsidRPr="00000000">
      <w:rPr/>
      <w:drawing>
        <wp:inline distB="114300" distT="114300" distL="114300" distR="114300">
          <wp:extent cx="1528763" cy="613019"/>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28763" cy="6130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elsuccessforum.org/resources/do-leveled-readers-hurt-or-help-my-els" TargetMode="External"/><Relationship Id="rId42" Type="http://schemas.openxmlformats.org/officeDocument/2006/relationships/hyperlink" Target="https://www.elsuccessforum.org/resources/helping-emergent-bilinguals-become-confident-writers" TargetMode="External"/><Relationship Id="rId41" Type="http://schemas.openxmlformats.org/officeDocument/2006/relationships/hyperlink" Target="https://www.elsuccessforum.org/resources/ela-assessment-of-student-writing-and-oral-language-production" TargetMode="External"/><Relationship Id="rId44" Type="http://schemas.openxmlformats.org/officeDocument/2006/relationships/hyperlink" Target="https://www.elsuccessforum.org/resources/ela-talk-moves" TargetMode="External"/><Relationship Id="rId43" Type="http://schemas.openxmlformats.org/officeDocument/2006/relationships/hyperlink" Target="https://www.elsuccessforum.org/resources/sentence-fluency-activities-for-newcomer-els" TargetMode="External"/><Relationship Id="rId46" Type="http://schemas.openxmlformats.org/officeDocument/2006/relationships/hyperlink" Target="https://www.elsuccessforum.org/resources/ela-analyzing-content-and-language-demands" TargetMode="External"/><Relationship Id="rId45" Type="http://schemas.openxmlformats.org/officeDocument/2006/relationships/hyperlink" Target="https://www.elsuccessforum.org/resources/heart-to-heart" TargetMode="External"/><Relationship Id="rId48" Type="http://schemas.openxmlformats.org/officeDocument/2006/relationships/hyperlink" Target="https://www.elsuccessforum.org/resources/ela-translanguaging-strategies" TargetMode="External"/><Relationship Id="rId47" Type="http://schemas.openxmlformats.org/officeDocument/2006/relationships/hyperlink" Target="https://wida.wisc.edu/sites/default/files/resource/CanDo-KeyUses-Gr-9-12.pdf" TargetMode="External"/><Relationship Id="rId49" Type="http://schemas.openxmlformats.org/officeDocument/2006/relationships/hyperlink" Target="https://www.elsuccessforum.org/resources/ela-strategic-grouping-for-home-language-supports" TargetMode="External"/><Relationship Id="rId31" Type="http://schemas.openxmlformats.org/officeDocument/2006/relationships/hyperlink" Target="https://www.etymonline.com/" TargetMode="External"/><Relationship Id="rId30" Type="http://schemas.openxmlformats.org/officeDocument/2006/relationships/hyperlink" Target="https://www.realspellers.org/resources/investigations" TargetMode="External"/><Relationship Id="rId33" Type="http://schemas.openxmlformats.org/officeDocument/2006/relationships/hyperlink" Target="https://drive.google.com/file/d/1ZMrfSFHgQIvB-DNu8C3acaLZL7Bc-HPb/view?usp=sharing" TargetMode="External"/><Relationship Id="rId32" Type="http://schemas.openxmlformats.org/officeDocument/2006/relationships/hyperlink" Target="https://drive.google.com/file/d/1ZMrfSFHgQIvB-DNu8C3acaLZL7Bc-HPb/view?usp=sharing" TargetMode="External"/><Relationship Id="rId35" Type="http://schemas.openxmlformats.org/officeDocument/2006/relationships/hyperlink" Target="https://www.youtube.com/watch?v=uN8A-nimkqI" TargetMode="External"/><Relationship Id="rId34" Type="http://schemas.openxmlformats.org/officeDocument/2006/relationships/hyperlink" Target="https://ul.stanford.edu/sites/default/files/resource/2021-12/06-LWF%20CJF%20Text%20Complexity%20FINAL_0.pdf" TargetMode="External"/><Relationship Id="rId37" Type="http://schemas.openxmlformats.org/officeDocument/2006/relationships/hyperlink" Target="https://achievethecore.org/content/upload/Juicy%20Sentence%20Guidance.pdf" TargetMode="External"/><Relationship Id="rId36" Type="http://schemas.openxmlformats.org/officeDocument/2006/relationships/hyperlink" Target="https://www.cgcs.org/cms/lib/DC00001581/Centricity/Domain/251/CGCS_GCS_Sentence%20Play_flyer_v5.pdf" TargetMode="External"/><Relationship Id="rId39" Type="http://schemas.openxmlformats.org/officeDocument/2006/relationships/hyperlink" Target="https://www.elsuccessforum.org/resources/wide-angle-reading-template-and-protocol" TargetMode="External"/><Relationship Id="rId38" Type="http://schemas.openxmlformats.org/officeDocument/2006/relationships/hyperlink" Target="https://assets-global.website-files.com/5b43fc97fcf4773f14ee92f3/60b663667aedb14f7a024460_ELs%20reading%20in%20the%20content%20areas-An%20urgent%20equity%20issue.pdf" TargetMode="External"/><Relationship Id="rId20" Type="http://schemas.openxmlformats.org/officeDocument/2006/relationships/hyperlink" Target="https://www.readingrockets.org/content/pdfs/Hasbrouck-Tindal_chart.pdf" TargetMode="External"/><Relationship Id="rId22" Type="http://schemas.openxmlformats.org/officeDocument/2006/relationships/hyperlink" Target="https://achievethecore.org/page/3259/weekly-reading-practice-routine" TargetMode="External"/><Relationship Id="rId21" Type="http://schemas.openxmlformats.org/officeDocument/2006/relationships/hyperlink" Target="https://www.unbounded.org/content_guides/15/building-fluency-unbound-a-guide-to-6-12-elaliteracy-practices" TargetMode="External"/><Relationship Id="rId24" Type="http://schemas.openxmlformats.org/officeDocument/2006/relationships/hyperlink" Target="https://achievethecore.org/page/1022/fluency-packet-for-the-9-10-grade-band" TargetMode="External"/><Relationship Id="rId23" Type="http://schemas.openxmlformats.org/officeDocument/2006/relationships/hyperlink" Target="https://achievethecore.org/page/887/fluency-packet-for-the-6-8-grade-band" TargetMode="External"/><Relationship Id="rId26" Type="http://schemas.openxmlformats.org/officeDocument/2006/relationships/hyperlink" Target="https://drive.google.com/file/d/1uO8ExhIZ2_mgpn1vVFNLYHdxVD9RznXK/view?usp=sharing" TargetMode="External"/><Relationship Id="rId25" Type="http://schemas.openxmlformats.org/officeDocument/2006/relationships/hyperlink" Target="https://achievethecore.org/page/3254/increasing-reading-fluency-for-middle-and-high-school-students" TargetMode="External"/><Relationship Id="rId28" Type="http://schemas.openxmlformats.org/officeDocument/2006/relationships/hyperlink" Target="https://mydigitalpublication.com/publication/?m=13959&amp;i=398575&amp;p=6&amp;ver=html5" TargetMode="External"/><Relationship Id="rId27" Type="http://schemas.openxmlformats.org/officeDocument/2006/relationships/hyperlink" Target="https://www.amazon.com/Know-Better-Do-Teaching-Foundations/dp/1943920699/ref=asc_df_1943920699/?tag=hyprod-20&amp;linkCode=df0&amp;hvadid=353263677590&amp;hvpos=&amp;hvnetw=g&amp;hvrand=11168267533102697025&amp;hvpone=&amp;hvptwo=&amp;hvqmt=&amp;hvdev=c&amp;hvdvcmdl=&amp;hvlocint=&amp;hvlocphy=1022653&amp;hvtargid=pla-788820039084&amp;psc=1&amp;tag=&amp;ref=&amp;adgrpid=69532441125&amp;hvpone=&amp;hvptwo=&amp;hvadid=353263677590&amp;hvpos=&amp;hvnetw=g&amp;hvrand=11168267533102697025&amp;hvqmt=&amp;hvdev=c&amp;hvdvcmdl=&amp;hvlocint=&amp;hvlocphy=1022653&amp;hvtargid=pla-788820039084" TargetMode="External"/><Relationship Id="rId29" Type="http://schemas.openxmlformats.org/officeDocument/2006/relationships/hyperlink" Target="https://www.wordworkskingston.com/WordWorks/Structured_Word_Inquiry.html" TargetMode="External"/><Relationship Id="rId95" Type="http://schemas.openxmlformats.org/officeDocument/2006/relationships/hyperlink" Target="https://wida.wisc.edu/sites/default/files/resource/CanDo-KeyUses-Gr-9-12.pdf" TargetMode="External"/><Relationship Id="rId94" Type="http://schemas.openxmlformats.org/officeDocument/2006/relationships/hyperlink" Target="https://ul.stanford.edu/sites/default/files/resource/2021-03/Key%20Principles%20for%20ELL%20Instruction%20with%20references_0.pdf" TargetMode="External"/><Relationship Id="rId97" Type="http://schemas.openxmlformats.org/officeDocument/2006/relationships/header" Target="header2.xml"/><Relationship Id="rId96" Type="http://schemas.openxmlformats.org/officeDocument/2006/relationships/header" Target="header1.xml"/><Relationship Id="rId11" Type="http://schemas.openxmlformats.org/officeDocument/2006/relationships/hyperlink" Target="https://creatorapp.zohopublic.com/dev2hs/teacher-resource-database/page-perma/Strategies_Web1/Z4RtvpOHzk8rekHqwZC04ChrQDfBKtG76BhThUbDM3kWWrB2qxJ9G1DKbRa3gphN6FmxNBa3tDZXS4RnA85QPjK9kYDGmBGgdAOE" TargetMode="External"/><Relationship Id="rId99" Type="http://schemas.openxmlformats.org/officeDocument/2006/relationships/footer" Target="footer2.xml"/><Relationship Id="rId10" Type="http://schemas.openxmlformats.org/officeDocument/2006/relationships/hyperlink" Target="https://docs.google.com/document/d/11iJksfyTAb4ymsmrtIkZ-yvz7f8bDA2m-0N5ahoGSYM/edit" TargetMode="External"/><Relationship Id="rId98" Type="http://schemas.openxmlformats.org/officeDocument/2006/relationships/footer" Target="footer1.xml"/><Relationship Id="rId13" Type="http://schemas.openxmlformats.org/officeDocument/2006/relationships/hyperlink" Target="https://www.spellingcity.com" TargetMode="External"/><Relationship Id="rId12" Type="http://schemas.openxmlformats.org/officeDocument/2006/relationships/hyperlink" Target="https://docs.google.com/document/d/1kwF8QYgzSlbKgbtW7417qmMRcxV5arzeRp9BN8VLgN0/edit" TargetMode="External"/><Relationship Id="rId91" Type="http://schemas.openxmlformats.org/officeDocument/2006/relationships/hyperlink" Target="https://ul.stanford.edu/sites/default/files/resource/2021-03/Assessment%20as%20contingent%20learning%20for%20AERA%202013%20FINAL.pdf" TargetMode="External"/><Relationship Id="rId90" Type="http://schemas.openxmlformats.org/officeDocument/2006/relationships/hyperlink" Target="https://traue.commons.gc.cuny.edu/volume-iv-issue-1-fall-2015/translanguaging-practice-briefs-for-educators/" TargetMode="External"/><Relationship Id="rId93" Type="http://schemas.openxmlformats.org/officeDocument/2006/relationships/hyperlink" Target="https://www.elsuccessforum.org/" TargetMode="External"/><Relationship Id="rId92" Type="http://schemas.openxmlformats.org/officeDocument/2006/relationships/hyperlink" Target="https://pdo.ascd.org/lmscourses/PD13OC002/media/ELL_CC_M4_Reading_Using_Formative01.pdf" TargetMode="External"/><Relationship Id="rId15" Type="http://schemas.openxmlformats.org/officeDocument/2006/relationships/hyperlink" Target="https://www.reallygreatreading.com/" TargetMode="External"/><Relationship Id="rId14" Type="http://schemas.openxmlformats.org/officeDocument/2006/relationships/hyperlink" Target="https://www.serpinstitute.org/stari" TargetMode="External"/><Relationship Id="rId17" Type="http://schemas.openxmlformats.org/officeDocument/2006/relationships/hyperlink" Target="https://shop.scholastic.com/teachers-ecommerce/teacher/books/3-minute-reading-assessments-word-recognition-fluency-and-comprehension-grades-5-8-9780439650908.html" TargetMode="External"/><Relationship Id="rId16" Type="http://schemas.openxmlformats.org/officeDocument/2006/relationships/hyperlink" Target="https://achievethecore.org/peersandpedagogy/series/?series=Reading%20Fluency" TargetMode="External"/><Relationship Id="rId19" Type="http://schemas.openxmlformats.org/officeDocument/2006/relationships/hyperlink" Target="https://www.readingrockets.org/article/fluency-norms-chart-2017-update" TargetMode="External"/><Relationship Id="rId18" Type="http://schemas.openxmlformats.org/officeDocument/2006/relationships/hyperlink" Target="https://literacy.kent.edu/ohioliteracyalliance/fluency/fluency.htm" TargetMode="External"/><Relationship Id="rId84" Type="http://schemas.openxmlformats.org/officeDocument/2006/relationships/hyperlink" Target="https://nam12.safelinks.protection.outlook.com/?url=https%3A%2F%2Fachievethecore.org%2Fpeersandpedagogy%2Fdetermining-reading-fluency%2F&amp;data=05%7C01%7Ckcrist%40studentsachieve.net%7C113f3da310fd4f99240f08da5e8c2a1e%7C828895db5e084d1ea1f7f52316a56f1e%7C0%7C0%7C637926253362949875%7CUnknown%7CTWFpbGZsb3d8eyJWIjoiMC4wLjAwMDAiLCJQIjoiV2luMzIiLCJBTiI6Ik1haWwiLCJXVCI6Mn0%3D%7C3000%7C%7C%7C&amp;sdata=3SYc%2BvxZnO2Eax%2BMibBVrz23Dz44Msz9OSIrBlv%2F71M%3D&amp;reserved=0" TargetMode="External"/><Relationship Id="rId83" Type="http://schemas.openxmlformats.org/officeDocument/2006/relationships/hyperlink" Target="https://nam12.safelinks.protection.outlook.com/?url=https%3A%2F%2Fwww.academictherapy.com%2FdetailATP.tpl%3Feqskudatarq%3DDDD-1730&amp;data=05%7C01%7Ckcrist%40studentsachieve.net%7C113f3da310fd4f99240f08da5e8c2a1e%7C828895db5e084d1ea1f7f52316a56f1e%7C0%7C0%7C637926253362949875%7CUnknown%7CTWFpbGZsb3d8eyJWIjoiMC4wLjAwMDAiLCJQIjoiV2luMzIiLCJBTiI6Ik1haWwiLCJXVCI6Mn0%3D%7C3000%7C%7C%7C&amp;sdata=gnCAqDsCDA1oMk4sDSwJvqe0Crx%2BPFXS%2F0X6xjWj63k%3D&amp;reserved=0" TargetMode="External"/><Relationship Id="rId86" Type="http://schemas.openxmlformats.org/officeDocument/2006/relationships/hyperlink" Target="https://nam12.safelinks.protection.outlook.com/?url=https%3A%2F%2Fachievethecore.org%2Fpage%2F3336%2Freading-as-liberation-an-examination-of-the-research-base&amp;data=05%7C01%7Ckcrist%40studentsachieve.net%7C3566d3ec2e4944b08e7308da49a189a3%7C828895db5e084d1ea1f7f52316a56f1e%7C0%7C0%7C637903255401872275%7CUnknown%7CTWFpbGZsb3d8eyJWIjoiMC4wLjAwMDAiLCJQIjoiV2luMzIiLCJBTiI6Ik1haWwiLCJXVCI6Mn0%3D%7C3000%7C%7C%7C&amp;sdata=Mx7PDWI9P6BBgSKHM6y2PPx1ycsLuB2VdRhoPPV%2BGzM%3D&amp;reserved=0" TargetMode="External"/><Relationship Id="rId85" Type="http://schemas.openxmlformats.org/officeDocument/2006/relationships/hyperlink" Target="https://nam12.safelinks.protection.outlook.com/?url=https%3A%2F%2Fwww.academictherapy.com%2FdetailATP.tpl%3Faction%3Dsearch%26eqskudatarq%3D8826-4&amp;data=05%7C01%7Ckcrist%40studentsachieve.net%7C113f3da310fd4f99240f08da5e8c2a1e%7C828895db5e084d1ea1f7f52316a56f1e%7C0%7C0%7C637926253362949875%7CUnknown%7CTWFpbGZsb3d8eyJWIjoiMC4wLjAwMDAiLCJQIjoiV2luMzIiLCJBTiI6Ik1haWwiLCJXVCI6Mn0%3D%7C3000%7C%7C%7C&amp;sdata=gkupypfcggSu1uQjJLOMY9x%2FM1yN1y8A3xBzssx6i6U%3D&amp;reserved=0" TargetMode="External"/><Relationship Id="rId88" Type="http://schemas.openxmlformats.org/officeDocument/2006/relationships/hyperlink" Target="http://173.213.237.113/word/Secondary-Reading-01-31-18.pdf" TargetMode="External"/><Relationship Id="rId87" Type="http://schemas.openxmlformats.org/officeDocument/2006/relationships/hyperlink" Target="https://nam12.safelinks.protection.outlook.com/?url=https%3A%2F%2Fbarrcenter.org%2F&amp;data=05%7C01%7Ckcrist%40studentsachieve.net%7C3566d3ec2e4944b08e7308da49a189a3%7C828895db5e084d1ea1f7f52316a56f1e%7C0%7C0%7C637903255401872275%7CUnknown%7CTWFpbGZsb3d8eyJWIjoiMC4wLjAwMDAiLCJQIjoiV2luMzIiLCJBTiI6Ik1haWwiLCJXVCI6Mn0%3D%7C3000%7C%7C%7C&amp;sdata=k6pKm9WxbE3kMkwYHi5OEaeSPv5hpIlfM3FKP1DBGUE%3D&amp;reserved=0" TargetMode="External"/><Relationship Id="rId89" Type="http://schemas.openxmlformats.org/officeDocument/2006/relationships/hyperlink" Target="http://173.213.237.113/word/Secondary-Reading-01-31-18.pdf" TargetMode="External"/><Relationship Id="rId80" Type="http://schemas.openxmlformats.org/officeDocument/2006/relationships/hyperlink" Target="https://roar.stanford.edu" TargetMode="External"/><Relationship Id="rId82" Type="http://schemas.openxmlformats.org/officeDocument/2006/relationships/hyperlink" Target="https://nam12.safelinks.protection.outlook.com/?url=https%3A%2F%2Fwww.academictherapy.com%2FdetailATP.tpl%3Feqskudatarq%3DDDD-1730&amp;data=05%7C01%7Ckcrist%40studentsachieve.net%7C113f3da310fd4f99240f08da5e8c2a1e%7C828895db5e084d1ea1f7f52316a56f1e%7C0%7C0%7C637926253362949875%7CUnknown%7CTWFpbGZsb3d8eyJWIjoiMC4wLjAwMDAiLCJQIjoiV2luMzIiLCJBTiI6Ik1haWwiLCJXVCI6Mn0%3D%7C3000%7C%7C%7C&amp;sdata=gnCAqDsCDA1oMk4sDSwJvqe0Crx%2BPFXS%2F0X6xjWj63k%3D&amp;reserved=0" TargetMode="External"/><Relationship Id="rId81" Type="http://schemas.openxmlformats.org/officeDocument/2006/relationships/hyperlink" Target="https://www.serpinstitute.org/reading-assessmen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humbleisd.net/cms/lib/TX01001414/Centricity/Domain/29/researchguideHS.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SZLgZafX-vKP1i6V4-N5Vu1uEtGjRMvlBDWuxyZIyj8/edit" TargetMode="External"/><Relationship Id="rId8" Type="http://schemas.openxmlformats.org/officeDocument/2006/relationships/hyperlink" Target="https://www.humbleisd.net/cms/lib/TX01001414/Centricity/Domain/29/researchguideMS.pdf" TargetMode="External"/><Relationship Id="rId73" Type="http://schemas.openxmlformats.org/officeDocument/2006/relationships/hyperlink" Target="https://www.facinghistory.org/resource-library/independent-vs-dependent-learner" TargetMode="External"/><Relationship Id="rId72" Type="http://schemas.openxmlformats.org/officeDocument/2006/relationships/hyperlink" Target="https://www.facinghistory.org/resource-library/independent-vs-dependent-learner" TargetMode="External"/><Relationship Id="rId75" Type="http://schemas.openxmlformats.org/officeDocument/2006/relationships/hyperlink" Target="https://www.elsuccessforum.org/educators" TargetMode="External"/><Relationship Id="rId74" Type="http://schemas.openxmlformats.org/officeDocument/2006/relationships/hyperlink" Target="https://www.facinghistory.org/resource-library/independent-vs-dependent-learner" TargetMode="External"/><Relationship Id="rId77" Type="http://schemas.openxmlformats.org/officeDocument/2006/relationships/hyperlink" Target="https://docs.google.com/document/d/1ihKNj4FshDAg4nbnQ5ZDFkyzx4B1LcLAN9bSdaaRXeA/edit" TargetMode="External"/><Relationship Id="rId76" Type="http://schemas.openxmlformats.org/officeDocument/2006/relationships/hyperlink" Target="https://www.elsuccessforum.org/resources/ela-formative-assessment-considerations" TargetMode="External"/><Relationship Id="rId79" Type="http://schemas.openxmlformats.org/officeDocument/2006/relationships/hyperlink" Target="https://nam12.safelinks.protection.outlook.com/?url=https%3A%2F%2Fwww.proedinc.com%2FProducts%2F13910%2Ftowre2-test-of-word-reading-efficiencysecond-edition-complete-kit.aspx&amp;data=05%7C01%7Ckcrist%40studentsachieve.net%7C113f3da310fd4f99240f08da5e8c2a1e%7C828895db5e084d1ea1f7f52316a56f1e%7C0%7C0%7C637926253362949875%7CUnknown%7CTWFpbGZsb3d8eyJWIjoiMC4wLjAwMDAiLCJQIjoiV2luMzIiLCJBTiI6Ik1haWwiLCJXVCI6Mn0%3D%7C3000%7C%7C%7C&amp;sdata=YSzrWTo1TxCuXNTnhGPtNar2bAtRNkU6FpvS81HRhyI%3D&amp;reserved=0" TargetMode="External"/><Relationship Id="rId78" Type="http://schemas.openxmlformats.org/officeDocument/2006/relationships/hyperlink" Target="https://nam12.safelinks.protection.outlook.com/?url=https%3A%2F%2Fwww.pearsonassessments.com%2Fstore%2Fusassessments%2Fen%2FStore%2FProfessional-Assessments%2FSpeech-%2526-Language%2FTest-of-Word-Reading-Efficiency-%257C-Secon&amp;data=05%7C01%7Ckcrist%40studentsachieve.net%7C113f3da310fd4f99240f08da5e8c2a1e%7C828895db5e084d1ea1f7f52316a56f1e%7C0%7C0%7C637926253362949875%7CUnknown%7CTWFpbGZsb3d8eyJWIjoiMC4wLjAwMDAiLCJQIjoiV2luMzIiLCJBTiI6Ik1haWwiLCJXVCI6Mn0%3D%7C3000%7C%7C%7C&amp;sdata=VHmVFjed5b9f6J%2FiCmAYI%2BFFfW3tqxAnpTdTMr9r%2Baw%3D&amp;reserved=0" TargetMode="External"/><Relationship Id="rId71" Type="http://schemas.openxmlformats.org/officeDocument/2006/relationships/hyperlink" Target="https://achievethecore.org/page/3309/improving-reading-for-older-students" TargetMode="External"/><Relationship Id="rId70" Type="http://schemas.openxmlformats.org/officeDocument/2006/relationships/hyperlink" Target="https://www.cultofpedagogy.com/sown-to-grow/" TargetMode="External"/><Relationship Id="rId62" Type="http://schemas.openxmlformats.org/officeDocument/2006/relationships/hyperlink" Target="https://www.ascd.org/el/articles/how-am-i-doing" TargetMode="External"/><Relationship Id="rId61" Type="http://schemas.openxmlformats.org/officeDocument/2006/relationships/hyperlink" Target="https://www.ascd.org/el/articles/seven-keys-to-effective-feedback" TargetMode="External"/><Relationship Id="rId64" Type="http://schemas.openxmlformats.org/officeDocument/2006/relationships/hyperlink" Target="https://us.corwin.com/en-us/nam/a-guide-to-co-teaching/book239519)" TargetMode="External"/><Relationship Id="rId63" Type="http://schemas.openxmlformats.org/officeDocument/2006/relationships/hyperlink" Target="https://us.corwin.com/sites/default/files/upm-assets/57402_book_item_57402.pdf" TargetMode="External"/><Relationship Id="rId66" Type="http://schemas.openxmlformats.org/officeDocument/2006/relationships/hyperlink" Target="https://www.edutopia.org/article/6-reasons-try-single-point-rubric" TargetMode="External"/><Relationship Id="rId65" Type="http://schemas.openxmlformats.org/officeDocument/2006/relationships/hyperlink" Target="https://docs.google.com/document/d/1G2fR4EMcJCI0tNyMD0HHzU6u0Ykugb30mcG_aEKTfYs/edit?usp=sharing" TargetMode="External"/><Relationship Id="rId68" Type="http://schemas.openxmlformats.org/officeDocument/2006/relationships/hyperlink" Target="https://docs.google.com/presentation/d/1ox9SaR4mQ5DbWyBR15Lm0saL24FBVrxbDI4xYKEw3a8/copy" TargetMode="External"/><Relationship Id="rId67" Type="http://schemas.openxmlformats.org/officeDocument/2006/relationships/hyperlink" Target="https://www.cultofpedagogy.com/single-point-rubric/" TargetMode="External"/><Relationship Id="rId60" Type="http://schemas.openxmlformats.org/officeDocument/2006/relationships/hyperlink" Target="https://achievethecore.org/content/upload/Rolling%20Knowledge%20and%20Vocabulary%20Journal%20Template.docx" TargetMode="External"/><Relationship Id="rId69" Type="http://schemas.openxmlformats.org/officeDocument/2006/relationships/hyperlink" Target="https://docs.google.com/presentation/d/1ox9SaR4mQ5DbWyBR15Lm0saL24FBVrxbDI4xYKEw3a8/copy" TargetMode="External"/><Relationship Id="rId51" Type="http://schemas.openxmlformats.org/officeDocument/2006/relationships/hyperlink" Target="https://docs.google.com/presentation/d/1m2mZNiZ_y70vJMhoUtrJ7VWvbf1Sajebwi4JXYN8ZT8/edit#slide=id.gf3c4f327bb_0_100" TargetMode="External"/><Relationship Id="rId50" Type="http://schemas.openxmlformats.org/officeDocument/2006/relationships/hyperlink" Target="https://www.elsuccessforum.org/resources/ela-translanguaging-strategies" TargetMode="External"/><Relationship Id="rId53" Type="http://schemas.openxmlformats.org/officeDocument/2006/relationships/hyperlink" Target="https://casel.org/casel-sel-framework-11-2020/" TargetMode="External"/><Relationship Id="rId52" Type="http://schemas.openxmlformats.org/officeDocument/2006/relationships/hyperlink" Target="https://docs.google.com/presentation/d/1m2mZNiZ_y70vJMhoUtrJ7VWvbf1Sajebwi4JXYN8ZT8/edit#slide=id.gf3c4f327bb_0_100" TargetMode="External"/><Relationship Id="rId55" Type="http://schemas.openxmlformats.org/officeDocument/2006/relationships/hyperlink" Target="https://www.facinghistory.org/resource-library/back-school-building-community-connection-and-learning/establishing-opening-closing-routines" TargetMode="External"/><Relationship Id="rId54" Type="http://schemas.openxmlformats.org/officeDocument/2006/relationships/hyperlink" Target="https://www.edutopia.org/article/10-powerful-community-building-ideas" TargetMode="External"/><Relationship Id="rId57" Type="http://schemas.openxmlformats.org/officeDocument/2006/relationships/hyperlink" Target="https://www.odelleducation.com/g9-literacy-toolbox/" TargetMode="External"/><Relationship Id="rId56" Type="http://schemas.openxmlformats.org/officeDocument/2006/relationships/hyperlink" Target="https://www.odelleducation.com/planning-accountable-independent-reading/" TargetMode="External"/><Relationship Id="rId59" Type="http://schemas.openxmlformats.org/officeDocument/2006/relationships/hyperlink" Target="https://www.odelleducation.com/g9-literacy-toolbox/" TargetMode="External"/><Relationship Id="rId58" Type="http://schemas.openxmlformats.org/officeDocument/2006/relationships/hyperlink" Target="https://www.odelleducation.com/g9-literacy-toolbo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